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F516A" w14:textId="77777777" w:rsidR="00C82F30" w:rsidRDefault="00C82F30">
      <w:pPr>
        <w:rPr>
          <w:b/>
          <w:u w:val="single"/>
        </w:rPr>
      </w:pPr>
      <w:r>
        <w:rPr>
          <w:b/>
          <w:u w:val="single"/>
        </w:rPr>
        <w:t>Development Plan</w:t>
      </w:r>
    </w:p>
    <w:p w14:paraId="00033D0F" w14:textId="77777777" w:rsidR="00C82F30" w:rsidRDefault="00C82F30">
      <w:pPr>
        <w:rPr>
          <w:b/>
          <w:u w:val="single"/>
        </w:rPr>
      </w:pPr>
      <w:r>
        <w:rPr>
          <w:b/>
          <w:u w:val="single"/>
        </w:rPr>
        <w:br w:type="page"/>
      </w:r>
    </w:p>
    <w:p w14:paraId="174A0AFE" w14:textId="77777777" w:rsidR="00B90A94" w:rsidRDefault="00C82F30">
      <w:pPr>
        <w:rPr>
          <w:b/>
          <w:u w:val="single"/>
        </w:rPr>
      </w:pPr>
      <w:r>
        <w:rPr>
          <w:b/>
          <w:u w:val="single"/>
        </w:rPr>
        <w:lastRenderedPageBreak/>
        <w:t>Contents</w:t>
      </w:r>
    </w:p>
    <w:p w14:paraId="0E948200" w14:textId="77777777" w:rsidR="00C82F30" w:rsidRDefault="00C82F30" w:rsidP="00C82F30">
      <w:pPr>
        <w:pStyle w:val="ListParagraph"/>
        <w:numPr>
          <w:ilvl w:val="0"/>
          <w:numId w:val="1"/>
        </w:numPr>
      </w:pPr>
      <w:r>
        <w:t>Executive Summary</w:t>
      </w:r>
    </w:p>
    <w:p w14:paraId="697B798B" w14:textId="6B37CA43" w:rsidR="00C82F30" w:rsidRDefault="00C82F30" w:rsidP="000C3E19">
      <w:pPr>
        <w:pStyle w:val="ListParagraph"/>
        <w:numPr>
          <w:ilvl w:val="0"/>
          <w:numId w:val="1"/>
        </w:numPr>
      </w:pPr>
      <w:r>
        <w:t xml:space="preserve">Current </w:t>
      </w:r>
      <w:r w:rsidR="00B70DE8">
        <w:t>Funding Structure</w:t>
      </w:r>
    </w:p>
    <w:p w14:paraId="40F2A5BC" w14:textId="77777777" w:rsidR="00C82F30" w:rsidRDefault="00C82F30" w:rsidP="00C82F30">
      <w:pPr>
        <w:pStyle w:val="ListParagraph"/>
        <w:numPr>
          <w:ilvl w:val="0"/>
          <w:numId w:val="1"/>
        </w:numPr>
      </w:pPr>
      <w:r>
        <w:t>Development Action Plan</w:t>
      </w:r>
    </w:p>
    <w:p w14:paraId="37CCE7C7" w14:textId="43B5F400" w:rsidR="00C82F30" w:rsidRDefault="00767209" w:rsidP="00C82F30">
      <w:pPr>
        <w:pStyle w:val="ListParagraph"/>
        <w:numPr>
          <w:ilvl w:val="1"/>
          <w:numId w:val="1"/>
        </w:numPr>
      </w:pPr>
      <w:r>
        <w:t>Program/Registration Fees</w:t>
      </w:r>
    </w:p>
    <w:p w14:paraId="4AE485E6" w14:textId="1623EFE0" w:rsidR="00FB61D9" w:rsidRDefault="0062492C" w:rsidP="00C82F30">
      <w:pPr>
        <w:pStyle w:val="ListParagraph"/>
        <w:numPr>
          <w:ilvl w:val="1"/>
          <w:numId w:val="1"/>
        </w:numPr>
      </w:pPr>
      <w:r>
        <w:t xml:space="preserve">Organizational </w:t>
      </w:r>
      <w:r w:rsidR="00FB61D9">
        <w:t>Sponsors</w:t>
      </w:r>
    </w:p>
    <w:p w14:paraId="3BF1A2C5" w14:textId="674E4016" w:rsidR="00FB61D9" w:rsidRDefault="00FB61D9" w:rsidP="00FB61D9">
      <w:pPr>
        <w:pStyle w:val="ListParagraph"/>
        <w:numPr>
          <w:ilvl w:val="1"/>
          <w:numId w:val="1"/>
        </w:numPr>
      </w:pPr>
      <w:r>
        <w:t>Event</w:t>
      </w:r>
      <w:r w:rsidR="0062492C">
        <w:t>s</w:t>
      </w:r>
    </w:p>
    <w:p w14:paraId="3FFE2DB8" w14:textId="46093526" w:rsidR="00FB61D9" w:rsidRDefault="00767209" w:rsidP="00FB61D9">
      <w:pPr>
        <w:pStyle w:val="ListParagraph"/>
        <w:numPr>
          <w:ilvl w:val="1"/>
          <w:numId w:val="1"/>
        </w:numPr>
      </w:pPr>
      <w:r>
        <w:t>General Donations</w:t>
      </w:r>
    </w:p>
    <w:p w14:paraId="6A48D868" w14:textId="7CA7EC9B" w:rsidR="00767209" w:rsidRDefault="00767209" w:rsidP="00FB61D9">
      <w:pPr>
        <w:pStyle w:val="ListParagraph"/>
        <w:numPr>
          <w:ilvl w:val="1"/>
          <w:numId w:val="1"/>
        </w:numPr>
      </w:pPr>
      <w:r>
        <w:t>Grants</w:t>
      </w:r>
    </w:p>
    <w:p w14:paraId="345A47BF" w14:textId="3FFE1B17" w:rsidR="00425D8A" w:rsidRDefault="00425D8A" w:rsidP="00425D8A">
      <w:pPr>
        <w:pStyle w:val="ListParagraph"/>
        <w:numPr>
          <w:ilvl w:val="0"/>
          <w:numId w:val="1"/>
        </w:numPr>
      </w:pPr>
      <w:r>
        <w:t xml:space="preserve">Donor </w:t>
      </w:r>
      <w:r w:rsidR="00890042">
        <w:t>Stewardship</w:t>
      </w:r>
    </w:p>
    <w:p w14:paraId="152CB0A2" w14:textId="77777777" w:rsidR="00FB61D9" w:rsidRDefault="00FB61D9">
      <w:r>
        <w:br w:type="page"/>
      </w:r>
    </w:p>
    <w:p w14:paraId="6E80E096" w14:textId="569B769E" w:rsidR="00FB61D9" w:rsidRDefault="00FB61D9" w:rsidP="00FB61D9">
      <w:pPr>
        <w:rPr>
          <w:b/>
          <w:u w:val="single"/>
        </w:rPr>
      </w:pPr>
      <w:r>
        <w:rPr>
          <w:b/>
          <w:u w:val="single"/>
        </w:rPr>
        <w:lastRenderedPageBreak/>
        <w:t>Executive Summary</w:t>
      </w:r>
    </w:p>
    <w:p w14:paraId="25227D97" w14:textId="0C93E724" w:rsidR="00425D8A" w:rsidRDefault="00425D8A" w:rsidP="00FB61D9">
      <w:r>
        <w:t xml:space="preserve">Founded over 35 years ago, the Brain Injury Association of Virginia is the primary source of information and support for individuals, families, and professionals whose lives have been impacted by brain injury. Standing on the pillars of education, outreach, </w:t>
      </w:r>
      <w:ins w:id="0" w:author="Anne McDonnell" w:date="2019-07-15T09:22:00Z">
        <w:r w:rsidR="0032056A">
          <w:t xml:space="preserve">support, </w:t>
        </w:r>
      </w:ins>
      <w:r>
        <w:t>awareness, and advocacy, BIAV serves people across the state of Virginia thanks to government and private funding, a strong team and board, and volunteers.</w:t>
      </w:r>
      <w:r w:rsidR="006536B8">
        <w:t xml:space="preserve"> This plan focuses on the funding support of the organization mission.</w:t>
      </w:r>
    </w:p>
    <w:p w14:paraId="404E5FE1" w14:textId="4A489888" w:rsidR="006536B8" w:rsidRDefault="006536B8" w:rsidP="00FB61D9">
      <w:r>
        <w:t xml:space="preserve">The Brain Injury Association of Virginia relies on a wide range of </w:t>
      </w:r>
      <w:ins w:id="1" w:author="Anne McDonnell" w:date="2019-07-15T09:22:00Z">
        <w:r w:rsidR="0032056A">
          <w:t xml:space="preserve">unrestricted and restricted </w:t>
        </w:r>
      </w:ins>
      <w:r>
        <w:t xml:space="preserve">funding </w:t>
      </w:r>
      <w:del w:id="2" w:author="Anne McDonnell" w:date="2019-07-15T09:23:00Z">
        <w:r w:rsidDel="0032056A">
          <w:delText>streams, which fall into the categories of</w:delText>
        </w:r>
      </w:del>
      <w:del w:id="3" w:author="Anne McDonnell" w:date="2019-07-15T09:22:00Z">
        <w:r w:rsidDel="0032056A">
          <w:delText xml:space="preserve"> unrestricted and restricted</w:delText>
        </w:r>
      </w:del>
      <w:r>
        <w:t xml:space="preserve">. While this plan </w:t>
      </w:r>
      <w:ins w:id="4" w:author="Anne McDonnell" w:date="2019-07-15T09:23:00Z">
        <w:r w:rsidR="0032056A">
          <w:t xml:space="preserve">will evolve </w:t>
        </w:r>
      </w:ins>
      <w:del w:id="5" w:author="Anne McDonnell" w:date="2019-07-15T09:23:00Z">
        <w:r w:rsidDel="0032056A">
          <w:delText>is expected to change some</w:delText>
        </w:r>
      </w:del>
      <w:r>
        <w:t xml:space="preserve"> as new opportunities and priorities present themselves, it will act as a guide </w:t>
      </w:r>
      <w:del w:id="6" w:author="Anne McDonnell" w:date="2019-07-15T09:25:00Z">
        <w:r w:rsidDel="0032056A">
          <w:delText xml:space="preserve">on how </w:delText>
        </w:r>
      </w:del>
      <w:r>
        <w:t xml:space="preserve">to reach funding goals. Furthermore, this plan will outline new strategies to reach increased goals of each piece of the current organization funding structure. </w:t>
      </w:r>
      <w:r w:rsidR="00B2204A">
        <w:t>With the help of a newly refined internal database</w:t>
      </w:r>
      <w:r w:rsidR="00C95296">
        <w:t xml:space="preserve"> (</w:t>
      </w:r>
      <w:del w:id="7" w:author="Anne McDonnell" w:date="2019-07-15T09:23:00Z">
        <w:r w:rsidR="00C95296" w:rsidDel="0032056A">
          <w:delText>Salelsforce</w:delText>
        </w:r>
      </w:del>
      <w:ins w:id="8" w:author="Anne McDonnell" w:date="2019-07-15T09:23:00Z">
        <w:r w:rsidR="0032056A">
          <w:t>Salesforce</w:t>
        </w:r>
      </w:ins>
      <w:r w:rsidR="00C95296">
        <w:t>), the development strat</w:t>
      </w:r>
      <w:r w:rsidR="002439C3">
        <w:t xml:space="preserve">egies outlined below will be led by the Executive Director and Community Engagement </w:t>
      </w:r>
      <w:commentRangeStart w:id="9"/>
      <w:r w:rsidR="002439C3">
        <w:t>Specialist</w:t>
      </w:r>
      <w:commentRangeEnd w:id="9"/>
      <w:r w:rsidR="0032056A">
        <w:rPr>
          <w:rStyle w:val="CommentReference"/>
        </w:rPr>
        <w:commentReference w:id="9"/>
      </w:r>
      <w:r w:rsidR="002439C3">
        <w:t xml:space="preserve">. However, each </w:t>
      </w:r>
      <w:r w:rsidR="009B3A3C">
        <w:t xml:space="preserve">BIAV team member will assist in reaching the goals outlined, depending on </w:t>
      </w:r>
      <w:r w:rsidR="00E90AC5">
        <w:t>which area of focus the funding item falls under.</w:t>
      </w:r>
    </w:p>
    <w:p w14:paraId="5931267F" w14:textId="77777777" w:rsidR="002D1AEB" w:rsidRDefault="002D1AEB" w:rsidP="00FB61D9">
      <w:pPr>
        <w:rPr>
          <w:b/>
          <w:u w:val="single"/>
        </w:rPr>
      </w:pPr>
    </w:p>
    <w:p w14:paraId="6774E07F" w14:textId="09D54A99" w:rsidR="00425D8A" w:rsidRDefault="00FB61D9" w:rsidP="00B3573C">
      <w:pPr>
        <w:jc w:val="both"/>
        <w:rPr>
          <w:b/>
          <w:u w:val="single"/>
        </w:rPr>
      </w:pPr>
      <w:r>
        <w:rPr>
          <w:b/>
          <w:u w:val="single"/>
        </w:rPr>
        <w:br w:type="page"/>
      </w:r>
    </w:p>
    <w:p w14:paraId="3EF6C70B" w14:textId="2B34BCC6" w:rsidR="00FB61D9" w:rsidRDefault="00520A8B" w:rsidP="00FB61D9">
      <w:pPr>
        <w:rPr>
          <w:b/>
          <w:u w:val="single"/>
        </w:rPr>
      </w:pPr>
      <w:r>
        <w:rPr>
          <w:b/>
          <w:u w:val="single"/>
        </w:rPr>
        <w:lastRenderedPageBreak/>
        <w:t>Funding</w:t>
      </w:r>
      <w:r w:rsidR="00FB61D9">
        <w:rPr>
          <w:b/>
          <w:u w:val="single"/>
        </w:rPr>
        <w:t xml:space="preserve"> </w:t>
      </w:r>
      <w:r>
        <w:rPr>
          <w:b/>
          <w:u w:val="single"/>
        </w:rPr>
        <w:t>Structure</w:t>
      </w:r>
    </w:p>
    <w:p w14:paraId="213ACA47" w14:textId="6E3691EC" w:rsidR="00520A8B" w:rsidRDefault="00C4680A" w:rsidP="00FB61D9">
      <w:pPr>
        <w:rPr>
          <w:bCs/>
        </w:rPr>
      </w:pPr>
      <w:r>
        <w:rPr>
          <w:bCs/>
        </w:rPr>
        <w:t>The Brain Injury Association of Virginia receive</w:t>
      </w:r>
      <w:r w:rsidR="0042235A">
        <w:rPr>
          <w:bCs/>
        </w:rPr>
        <w:t>s funding from a range of sources, which fall into 2 categories: unrestricted and restricted</w:t>
      </w:r>
      <w:r w:rsidR="00890042">
        <w:rPr>
          <w:bCs/>
        </w:rPr>
        <w:t xml:space="preserve"> funds</w:t>
      </w:r>
      <w:r w:rsidR="0042235A">
        <w:rPr>
          <w:bCs/>
        </w:rPr>
        <w:t>. These are outlined below.</w:t>
      </w:r>
    </w:p>
    <w:p w14:paraId="07F18049" w14:textId="2640FF3E" w:rsidR="0042235A" w:rsidRDefault="0042235A" w:rsidP="00FB61D9">
      <w:pPr>
        <w:rPr>
          <w:bCs/>
          <w:u w:val="single"/>
        </w:rPr>
      </w:pPr>
      <w:r>
        <w:rPr>
          <w:bCs/>
          <w:u w:val="single"/>
        </w:rPr>
        <w:t>Unrestricted:</w:t>
      </w:r>
    </w:p>
    <w:p w14:paraId="268CA413" w14:textId="5591E2FB" w:rsidR="0042235A" w:rsidRDefault="0042235A" w:rsidP="0042235A">
      <w:pPr>
        <w:pStyle w:val="ListParagraph"/>
        <w:numPr>
          <w:ilvl w:val="0"/>
          <w:numId w:val="4"/>
        </w:numPr>
        <w:rPr>
          <w:bCs/>
        </w:rPr>
      </w:pPr>
      <w:r>
        <w:rPr>
          <w:bCs/>
        </w:rPr>
        <w:t>Program/Registration Fees</w:t>
      </w:r>
    </w:p>
    <w:p w14:paraId="58BD9897" w14:textId="19E412DC" w:rsidR="0042235A" w:rsidRDefault="0042235A" w:rsidP="0042235A">
      <w:pPr>
        <w:pStyle w:val="ListParagraph"/>
        <w:numPr>
          <w:ilvl w:val="0"/>
          <w:numId w:val="4"/>
        </w:numPr>
        <w:rPr>
          <w:bCs/>
        </w:rPr>
      </w:pPr>
      <w:r>
        <w:rPr>
          <w:bCs/>
        </w:rPr>
        <w:t>Membership</w:t>
      </w:r>
    </w:p>
    <w:p w14:paraId="5DB439E4" w14:textId="1A7060F5" w:rsidR="0042235A" w:rsidRDefault="0042235A" w:rsidP="0042235A">
      <w:pPr>
        <w:pStyle w:val="ListParagraph"/>
        <w:numPr>
          <w:ilvl w:val="0"/>
          <w:numId w:val="4"/>
        </w:numPr>
        <w:rPr>
          <w:bCs/>
        </w:rPr>
      </w:pPr>
      <w:r>
        <w:rPr>
          <w:bCs/>
        </w:rPr>
        <w:t>Organizational Sponsorships</w:t>
      </w:r>
    </w:p>
    <w:p w14:paraId="64445066" w14:textId="4428EBA0" w:rsidR="0042235A" w:rsidRDefault="0042235A" w:rsidP="0042235A">
      <w:pPr>
        <w:pStyle w:val="ListParagraph"/>
        <w:numPr>
          <w:ilvl w:val="0"/>
          <w:numId w:val="4"/>
        </w:numPr>
        <w:rPr>
          <w:bCs/>
        </w:rPr>
      </w:pPr>
      <w:r>
        <w:rPr>
          <w:bCs/>
        </w:rPr>
        <w:t>Events</w:t>
      </w:r>
    </w:p>
    <w:p w14:paraId="70E4252D" w14:textId="778E1FCE" w:rsidR="0042235A" w:rsidRDefault="0042235A" w:rsidP="0042235A">
      <w:pPr>
        <w:pStyle w:val="ListParagraph"/>
        <w:numPr>
          <w:ilvl w:val="0"/>
          <w:numId w:val="4"/>
        </w:numPr>
        <w:rPr>
          <w:bCs/>
        </w:rPr>
      </w:pPr>
      <w:r>
        <w:rPr>
          <w:bCs/>
        </w:rPr>
        <w:t>General Donations</w:t>
      </w:r>
    </w:p>
    <w:p w14:paraId="22671215" w14:textId="7A76956F" w:rsidR="0042235A" w:rsidRDefault="0042235A" w:rsidP="0042235A">
      <w:pPr>
        <w:rPr>
          <w:bCs/>
          <w:u w:val="single"/>
        </w:rPr>
      </w:pPr>
      <w:r>
        <w:rPr>
          <w:bCs/>
          <w:u w:val="single"/>
        </w:rPr>
        <w:t>Restricted:</w:t>
      </w:r>
    </w:p>
    <w:p w14:paraId="324FB930" w14:textId="7F5435BA" w:rsidR="0042235A" w:rsidRDefault="0042235A" w:rsidP="0042235A">
      <w:pPr>
        <w:pStyle w:val="ListParagraph"/>
        <w:numPr>
          <w:ilvl w:val="0"/>
          <w:numId w:val="5"/>
        </w:numPr>
        <w:rPr>
          <w:bCs/>
        </w:rPr>
      </w:pPr>
      <w:r>
        <w:rPr>
          <w:bCs/>
        </w:rPr>
        <w:t>Grants</w:t>
      </w:r>
    </w:p>
    <w:p w14:paraId="5C9E2B30" w14:textId="7DD85B01" w:rsidR="0042235A" w:rsidRDefault="0042235A" w:rsidP="0042235A">
      <w:pPr>
        <w:pStyle w:val="ListParagraph"/>
        <w:numPr>
          <w:ilvl w:val="0"/>
          <w:numId w:val="5"/>
        </w:numPr>
        <w:rPr>
          <w:bCs/>
        </w:rPr>
      </w:pPr>
      <w:r>
        <w:rPr>
          <w:bCs/>
        </w:rPr>
        <w:t>Contracts</w:t>
      </w:r>
    </w:p>
    <w:p w14:paraId="70282800" w14:textId="7163D056" w:rsidR="0042235A" w:rsidRDefault="0042235A" w:rsidP="0042235A">
      <w:pPr>
        <w:pStyle w:val="ListParagraph"/>
        <w:numPr>
          <w:ilvl w:val="0"/>
          <w:numId w:val="5"/>
        </w:numPr>
        <w:rPr>
          <w:bCs/>
        </w:rPr>
      </w:pPr>
      <w:r>
        <w:rPr>
          <w:bCs/>
        </w:rPr>
        <w:t xml:space="preserve">Restricted </w:t>
      </w:r>
      <w:commentRangeStart w:id="10"/>
      <w:r>
        <w:rPr>
          <w:bCs/>
        </w:rPr>
        <w:t>Donations</w:t>
      </w:r>
      <w:commentRangeEnd w:id="10"/>
      <w:r w:rsidR="0032056A">
        <w:rPr>
          <w:rStyle w:val="CommentReference"/>
        </w:rPr>
        <w:commentReference w:id="10"/>
      </w:r>
    </w:p>
    <w:p w14:paraId="1D3C551A" w14:textId="7C66ED9C" w:rsidR="0042235A" w:rsidRPr="0042235A" w:rsidRDefault="0042235A" w:rsidP="0042235A">
      <w:pPr>
        <w:rPr>
          <w:bCs/>
        </w:rPr>
      </w:pPr>
      <w:r>
        <w:rPr>
          <w:bCs/>
        </w:rPr>
        <w:t>For the purpose of the plan, a focus will be put on unrestricted funds and grants.</w:t>
      </w:r>
    </w:p>
    <w:p w14:paraId="2BF49AEF" w14:textId="34FA7695" w:rsidR="00FB61D9" w:rsidRDefault="00FB61D9">
      <w:pPr>
        <w:rPr>
          <w:b/>
          <w:u w:val="single"/>
        </w:rPr>
      </w:pPr>
      <w:r>
        <w:rPr>
          <w:b/>
          <w:u w:val="single"/>
        </w:rPr>
        <w:br w:type="page"/>
      </w:r>
    </w:p>
    <w:p w14:paraId="61E8965E" w14:textId="21BC8BCE" w:rsidR="00FB61D9" w:rsidRDefault="00FB61D9" w:rsidP="00FB61D9">
      <w:pPr>
        <w:rPr>
          <w:b/>
          <w:u w:val="single"/>
        </w:rPr>
      </w:pPr>
      <w:r>
        <w:rPr>
          <w:b/>
          <w:u w:val="single"/>
        </w:rPr>
        <w:lastRenderedPageBreak/>
        <w:t>Development Action Plan</w:t>
      </w:r>
    </w:p>
    <w:p w14:paraId="594C1B0D" w14:textId="121E2D16" w:rsidR="00901224" w:rsidRDefault="00901224" w:rsidP="00FB61D9">
      <w:pPr>
        <w:rPr>
          <w:bCs/>
        </w:rPr>
      </w:pPr>
      <w:r>
        <w:rPr>
          <w:bCs/>
        </w:rPr>
        <w:t>In order to grow and reach even more Virginians, BIAV will implement existing strategies that have worked, while incorporating new ones. By doing so, an increased revenue is expected, with new donor attraction. Below are those strategies and goals for the funding structure outlined before.</w:t>
      </w:r>
    </w:p>
    <w:p w14:paraId="2781719F" w14:textId="0B96704C" w:rsidR="002B0C86" w:rsidRDefault="002B0C86" w:rsidP="002B0C86">
      <w:pPr>
        <w:rPr>
          <w:bCs/>
          <w:u w:val="single"/>
        </w:rPr>
      </w:pPr>
      <w:r>
        <w:rPr>
          <w:bCs/>
          <w:u w:val="single"/>
        </w:rPr>
        <w:t>Unrestricted:</w:t>
      </w:r>
    </w:p>
    <w:p w14:paraId="255EDB2B" w14:textId="75D40939" w:rsidR="002B0C86" w:rsidRPr="00032BB2" w:rsidRDefault="002B0C86" w:rsidP="002A4366">
      <w:pPr>
        <w:rPr>
          <w:b/>
          <w:u w:val="single"/>
        </w:rPr>
      </w:pPr>
      <w:r w:rsidRPr="00032BB2">
        <w:rPr>
          <w:b/>
        </w:rPr>
        <w:t xml:space="preserve">Program/Registration Fees: </w:t>
      </w:r>
    </w:p>
    <w:p w14:paraId="6272C8A4" w14:textId="56731274" w:rsidR="00C13982" w:rsidRPr="002A4366" w:rsidRDefault="00C13982" w:rsidP="002A4366">
      <w:pPr>
        <w:pStyle w:val="ListParagraph"/>
        <w:numPr>
          <w:ilvl w:val="0"/>
          <w:numId w:val="8"/>
        </w:numPr>
        <w:rPr>
          <w:bCs/>
          <w:u w:val="single"/>
        </w:rPr>
      </w:pPr>
      <w:r w:rsidRPr="002A4366">
        <w:rPr>
          <w:bCs/>
        </w:rPr>
        <w:t>Conferences</w:t>
      </w:r>
      <w:r w:rsidR="00806F6E">
        <w:rPr>
          <w:bCs/>
        </w:rPr>
        <w:t xml:space="preserve"> &amp; Caregiver Forum</w:t>
      </w:r>
      <w:r w:rsidRPr="002A4366">
        <w:rPr>
          <w:bCs/>
        </w:rPr>
        <w:t>:</w:t>
      </w:r>
      <w:r w:rsidR="00686B63">
        <w:rPr>
          <w:bCs/>
        </w:rPr>
        <w:t xml:space="preserve"> </w:t>
      </w:r>
      <w:r w:rsidR="00686B63" w:rsidRPr="00686B63">
        <w:rPr>
          <w:bCs/>
          <w:highlight w:val="yellow"/>
        </w:rPr>
        <w:t>Reference Education Plan</w:t>
      </w:r>
    </w:p>
    <w:p w14:paraId="0D38B741" w14:textId="0138736A" w:rsidR="00C13982" w:rsidRPr="000B0C91" w:rsidRDefault="00C13982" w:rsidP="002A4366">
      <w:pPr>
        <w:pStyle w:val="ListParagraph"/>
        <w:numPr>
          <w:ilvl w:val="1"/>
          <w:numId w:val="7"/>
        </w:numPr>
        <w:rPr>
          <w:bCs/>
          <w:u w:val="single"/>
        </w:rPr>
      </w:pPr>
      <w:r>
        <w:rPr>
          <w:bCs/>
        </w:rPr>
        <w:t>Goal</w:t>
      </w:r>
      <w:r w:rsidR="000B0C91">
        <w:rPr>
          <w:bCs/>
        </w:rPr>
        <w:t>s:</w:t>
      </w:r>
    </w:p>
    <w:p w14:paraId="6DB05FFA" w14:textId="67F2D9BA" w:rsidR="000B0C91" w:rsidRPr="00806F6E" w:rsidRDefault="009E3FB6" w:rsidP="000B0C91">
      <w:pPr>
        <w:pStyle w:val="ListParagraph"/>
        <w:numPr>
          <w:ilvl w:val="2"/>
          <w:numId w:val="7"/>
        </w:numPr>
        <w:rPr>
          <w:bCs/>
          <w:u w:val="single"/>
        </w:rPr>
      </w:pPr>
      <w:r>
        <w:rPr>
          <w:bCs/>
        </w:rPr>
        <w:t>Attain 1 new event sponsor for</w:t>
      </w:r>
      <w:r w:rsidR="00564495">
        <w:rPr>
          <w:bCs/>
        </w:rPr>
        <w:t xml:space="preserve"> Heading Forward Together and</w:t>
      </w:r>
      <w:r>
        <w:rPr>
          <w:bCs/>
        </w:rPr>
        <w:t xml:space="preserve"> Making Headway</w:t>
      </w:r>
      <w:r w:rsidR="00564495">
        <w:rPr>
          <w:bCs/>
        </w:rPr>
        <w:t xml:space="preserve"> conferences</w:t>
      </w:r>
    </w:p>
    <w:p w14:paraId="6A97B405" w14:textId="4986EA3F" w:rsidR="00806F6E" w:rsidRPr="00C13982" w:rsidRDefault="00957961" w:rsidP="000B0C91">
      <w:pPr>
        <w:pStyle w:val="ListParagraph"/>
        <w:numPr>
          <w:ilvl w:val="2"/>
          <w:numId w:val="7"/>
        </w:numPr>
        <w:rPr>
          <w:bCs/>
          <w:u w:val="single"/>
        </w:rPr>
      </w:pPr>
      <w:r>
        <w:rPr>
          <w:bCs/>
        </w:rPr>
        <w:t>A</w:t>
      </w:r>
      <w:r w:rsidR="00FD6D57">
        <w:rPr>
          <w:bCs/>
        </w:rPr>
        <w:t>tt</w:t>
      </w:r>
      <w:r w:rsidR="00031E25">
        <w:rPr>
          <w:bCs/>
        </w:rPr>
        <w:t>ain 2 new event sponsors for Caregiver Forum</w:t>
      </w:r>
    </w:p>
    <w:p w14:paraId="0F4F03D1" w14:textId="0308DBA0" w:rsidR="00C13982" w:rsidRPr="00C13982" w:rsidRDefault="00C13982" w:rsidP="002A4366">
      <w:pPr>
        <w:pStyle w:val="ListParagraph"/>
        <w:numPr>
          <w:ilvl w:val="1"/>
          <w:numId w:val="7"/>
        </w:numPr>
        <w:rPr>
          <w:bCs/>
          <w:u w:val="single"/>
        </w:rPr>
      </w:pPr>
      <w:r>
        <w:rPr>
          <w:bCs/>
        </w:rPr>
        <w:t>Strategies:</w:t>
      </w:r>
    </w:p>
    <w:p w14:paraId="05DE4D2A" w14:textId="6FBF549E" w:rsidR="00C13982" w:rsidRPr="00C13982" w:rsidRDefault="00C13982" w:rsidP="002A4366">
      <w:pPr>
        <w:pStyle w:val="ListParagraph"/>
        <w:numPr>
          <w:ilvl w:val="2"/>
          <w:numId w:val="7"/>
        </w:numPr>
        <w:rPr>
          <w:bCs/>
          <w:u w:val="single"/>
        </w:rPr>
      </w:pPr>
      <w:r>
        <w:rPr>
          <w:bCs/>
        </w:rPr>
        <w:t>1</w:t>
      </w:r>
    </w:p>
    <w:p w14:paraId="1A1E13B5" w14:textId="464F266A" w:rsidR="00C13982" w:rsidRPr="00C13982" w:rsidRDefault="00C13982" w:rsidP="002A4366">
      <w:pPr>
        <w:pStyle w:val="ListParagraph"/>
        <w:numPr>
          <w:ilvl w:val="2"/>
          <w:numId w:val="7"/>
        </w:numPr>
        <w:rPr>
          <w:bCs/>
          <w:u w:val="single"/>
        </w:rPr>
      </w:pPr>
      <w:r>
        <w:rPr>
          <w:bCs/>
        </w:rPr>
        <w:t>2</w:t>
      </w:r>
    </w:p>
    <w:p w14:paraId="658182B4" w14:textId="1E3F749F" w:rsidR="00C13982" w:rsidRPr="002A4366" w:rsidRDefault="00C13982" w:rsidP="002A4366">
      <w:pPr>
        <w:pStyle w:val="ListParagraph"/>
        <w:numPr>
          <w:ilvl w:val="0"/>
          <w:numId w:val="7"/>
        </w:numPr>
        <w:rPr>
          <w:bCs/>
          <w:u w:val="single"/>
        </w:rPr>
      </w:pPr>
      <w:r w:rsidRPr="002A4366">
        <w:rPr>
          <w:bCs/>
        </w:rPr>
        <w:t>Camp</w:t>
      </w:r>
      <w:r w:rsidR="00744AEC">
        <w:rPr>
          <w:bCs/>
        </w:rPr>
        <w:t xml:space="preserve"> Bruce McCoy</w:t>
      </w:r>
      <w:r w:rsidRPr="002A4366">
        <w:rPr>
          <w:bCs/>
        </w:rPr>
        <w:t>:</w:t>
      </w:r>
      <w:r w:rsidR="00347705">
        <w:rPr>
          <w:bCs/>
        </w:rPr>
        <w:t xml:space="preserve"> </w:t>
      </w:r>
      <w:r w:rsidR="00347705" w:rsidRPr="00347705">
        <w:rPr>
          <w:rFonts w:cstheme="minorHAnsi"/>
          <w:color w:val="222222"/>
          <w:shd w:val="clear" w:color="auto" w:fill="FFFFFF"/>
        </w:rPr>
        <w:t>Camp Bruce McCoy is BIAV’s longest running program, and arguably its most recognizable. For 36 years, campers have come together for a 1-2 week full summer camp experience with all of the activities that entails. With 85 campers each year and a fee $535 each, $45,4</w:t>
      </w:r>
      <w:r w:rsidR="00BE6374">
        <w:rPr>
          <w:rFonts w:cstheme="minorHAnsi"/>
          <w:color w:val="222222"/>
          <w:shd w:val="clear" w:color="auto" w:fill="FFFFFF"/>
        </w:rPr>
        <w:t>7</w:t>
      </w:r>
      <w:r w:rsidR="00347705" w:rsidRPr="00347705">
        <w:rPr>
          <w:rFonts w:cstheme="minorHAnsi"/>
          <w:color w:val="222222"/>
          <w:shd w:val="clear" w:color="auto" w:fill="FFFFFF"/>
        </w:rPr>
        <w:t>5 is brought in from camp. The below strategies outline ways to support the cost for campers.</w:t>
      </w:r>
    </w:p>
    <w:p w14:paraId="5E01D09C" w14:textId="58296CBE" w:rsidR="00C13982" w:rsidRPr="003374A9" w:rsidRDefault="00C13982" w:rsidP="002A4366">
      <w:pPr>
        <w:pStyle w:val="ListParagraph"/>
        <w:numPr>
          <w:ilvl w:val="1"/>
          <w:numId w:val="7"/>
        </w:numPr>
        <w:rPr>
          <w:bCs/>
          <w:u w:val="single"/>
        </w:rPr>
      </w:pPr>
      <w:r>
        <w:rPr>
          <w:bCs/>
        </w:rPr>
        <w:t xml:space="preserve">Goal: </w:t>
      </w:r>
      <w:r w:rsidR="00861EE0">
        <w:rPr>
          <w:bCs/>
        </w:rPr>
        <w:t>$45,475</w:t>
      </w:r>
    </w:p>
    <w:p w14:paraId="483DAABC" w14:textId="24F33562" w:rsidR="003374A9" w:rsidRPr="000802E9" w:rsidRDefault="000802E9" w:rsidP="002A4366">
      <w:pPr>
        <w:pStyle w:val="ListParagraph"/>
        <w:numPr>
          <w:ilvl w:val="1"/>
          <w:numId w:val="7"/>
        </w:numPr>
        <w:rPr>
          <w:bCs/>
          <w:u w:val="single"/>
        </w:rPr>
      </w:pPr>
      <w:r>
        <w:rPr>
          <w:bCs/>
        </w:rPr>
        <w:t>Strategies:</w:t>
      </w:r>
    </w:p>
    <w:p w14:paraId="2153C7D2" w14:textId="0E71FF70" w:rsidR="000802E9" w:rsidRPr="003D1D49" w:rsidRDefault="000802E9" w:rsidP="000802E9">
      <w:pPr>
        <w:pStyle w:val="ListParagraph"/>
        <w:numPr>
          <w:ilvl w:val="2"/>
          <w:numId w:val="7"/>
        </w:numPr>
        <w:rPr>
          <w:bCs/>
          <w:u w:val="single"/>
        </w:rPr>
      </w:pPr>
      <w:r>
        <w:rPr>
          <w:bCs/>
        </w:rPr>
        <w:t xml:space="preserve">Create toolkit for campers and families, on how to raise </w:t>
      </w:r>
      <w:r w:rsidR="003D1D49">
        <w:rPr>
          <w:bCs/>
        </w:rPr>
        <w:t>funds to support their own camp experience</w:t>
      </w:r>
    </w:p>
    <w:p w14:paraId="466127A1" w14:textId="153CAC2F" w:rsidR="003D1D49" w:rsidRPr="00890521" w:rsidRDefault="00F23EDA" w:rsidP="000802E9">
      <w:pPr>
        <w:pStyle w:val="ListParagraph"/>
        <w:numPr>
          <w:ilvl w:val="2"/>
          <w:numId w:val="7"/>
        </w:numPr>
        <w:rPr>
          <w:bCs/>
          <w:u w:val="single"/>
        </w:rPr>
      </w:pPr>
      <w:r>
        <w:rPr>
          <w:bCs/>
        </w:rPr>
        <w:t>Launc</w:t>
      </w:r>
      <w:r w:rsidR="00B967F5">
        <w:rPr>
          <w:bCs/>
        </w:rPr>
        <w:t>h</w:t>
      </w:r>
      <w:r>
        <w:rPr>
          <w:bCs/>
        </w:rPr>
        <w:t xml:space="preserve"> outreach campaign targeted towards past campers</w:t>
      </w:r>
      <w:r w:rsidR="00B44BBF">
        <w:rPr>
          <w:bCs/>
        </w:rPr>
        <w:t>/families</w:t>
      </w:r>
      <w:r>
        <w:rPr>
          <w:bCs/>
        </w:rPr>
        <w:t xml:space="preserve"> and counselors, </w:t>
      </w:r>
      <w:r w:rsidR="00890521">
        <w:rPr>
          <w:bCs/>
        </w:rPr>
        <w:t>to encourage peer-to-peer fundraising</w:t>
      </w:r>
    </w:p>
    <w:p w14:paraId="04920DD4" w14:textId="5A93A989" w:rsidR="00890521" w:rsidRPr="008A4C64" w:rsidRDefault="00890521" w:rsidP="00890521">
      <w:pPr>
        <w:pStyle w:val="ListParagraph"/>
        <w:numPr>
          <w:ilvl w:val="3"/>
          <w:numId w:val="7"/>
        </w:numPr>
        <w:rPr>
          <w:bCs/>
          <w:u w:val="single"/>
        </w:rPr>
      </w:pPr>
      <w:r>
        <w:rPr>
          <w:bCs/>
        </w:rPr>
        <w:t xml:space="preserve">Create </w:t>
      </w:r>
      <w:r w:rsidR="008A4C64">
        <w:rPr>
          <w:bCs/>
        </w:rPr>
        <w:t>toolkit to distribute</w:t>
      </w:r>
    </w:p>
    <w:p w14:paraId="6DDBCFD2" w14:textId="04A35B09" w:rsidR="008A4C64" w:rsidRPr="00C5025C" w:rsidRDefault="009F0C58" w:rsidP="008A4C64">
      <w:pPr>
        <w:pStyle w:val="ListParagraph"/>
        <w:numPr>
          <w:ilvl w:val="2"/>
          <w:numId w:val="7"/>
        </w:numPr>
        <w:rPr>
          <w:bCs/>
          <w:u w:val="single"/>
        </w:rPr>
      </w:pPr>
      <w:r>
        <w:rPr>
          <w:bCs/>
        </w:rPr>
        <w:t xml:space="preserve">Launch individual </w:t>
      </w:r>
      <w:r w:rsidR="00B00260">
        <w:rPr>
          <w:bCs/>
        </w:rPr>
        <w:t>giving campaign</w:t>
      </w:r>
      <w:r w:rsidR="00C5025C">
        <w:rPr>
          <w:bCs/>
        </w:rPr>
        <w:t xml:space="preserve"> (Example: “Sponsor a Camper”)</w:t>
      </w:r>
    </w:p>
    <w:p w14:paraId="09E825B7" w14:textId="73E8EDED" w:rsidR="00C5025C" w:rsidRPr="00C13982" w:rsidRDefault="00744AEC" w:rsidP="008A4C64">
      <w:pPr>
        <w:pStyle w:val="ListParagraph"/>
        <w:numPr>
          <w:ilvl w:val="2"/>
          <w:numId w:val="7"/>
        </w:numPr>
        <w:rPr>
          <w:bCs/>
          <w:u w:val="single"/>
        </w:rPr>
      </w:pPr>
      <w:r>
        <w:rPr>
          <w:bCs/>
        </w:rPr>
        <w:t>Build relationships with Virginia corporations, to encourage them to incorporate camp into their corporate giving campaigns</w:t>
      </w:r>
    </w:p>
    <w:p w14:paraId="05FEF9AB" w14:textId="1B60AEF7" w:rsidR="00C13982" w:rsidRPr="00861EE0" w:rsidRDefault="002A4366" w:rsidP="00861EE0">
      <w:pPr>
        <w:pStyle w:val="ListParagraph"/>
        <w:numPr>
          <w:ilvl w:val="0"/>
          <w:numId w:val="7"/>
        </w:numPr>
        <w:rPr>
          <w:bCs/>
          <w:u w:val="single"/>
        </w:rPr>
      </w:pPr>
      <w:r>
        <w:rPr>
          <w:bCs/>
        </w:rPr>
        <w:t>ACBIS/Other:</w:t>
      </w:r>
      <w:r w:rsidR="00861EE0">
        <w:rPr>
          <w:bCs/>
        </w:rPr>
        <w:t xml:space="preserve"> </w:t>
      </w:r>
    </w:p>
    <w:p w14:paraId="6724E796" w14:textId="2253AB5A" w:rsidR="00861EE0" w:rsidRPr="002A4366" w:rsidRDefault="00861EE0" w:rsidP="00861EE0">
      <w:pPr>
        <w:pStyle w:val="ListParagraph"/>
        <w:numPr>
          <w:ilvl w:val="1"/>
          <w:numId w:val="7"/>
        </w:numPr>
        <w:rPr>
          <w:bCs/>
          <w:u w:val="single"/>
        </w:rPr>
      </w:pPr>
      <w:r>
        <w:rPr>
          <w:bCs/>
        </w:rPr>
        <w:t>Goal: $5,025</w:t>
      </w:r>
    </w:p>
    <w:p w14:paraId="27DCF3AB" w14:textId="3EDFC527" w:rsidR="00EA5F37" w:rsidRPr="00D50962" w:rsidRDefault="002A4366" w:rsidP="00CD6596">
      <w:pPr>
        <w:rPr>
          <w:bCs/>
          <w:u w:val="single"/>
        </w:rPr>
      </w:pPr>
      <w:r w:rsidRPr="00CD6596">
        <w:rPr>
          <w:b/>
        </w:rPr>
        <w:t>Membership:</w:t>
      </w:r>
      <w:r w:rsidR="00D50962">
        <w:rPr>
          <w:b/>
        </w:rPr>
        <w:t xml:space="preserve"> </w:t>
      </w:r>
      <w:r w:rsidR="00D50962" w:rsidRPr="00D50962">
        <w:rPr>
          <w:bCs/>
          <w:highlight w:val="yellow"/>
        </w:rPr>
        <w:t>Reference Membership Plan</w:t>
      </w:r>
    </w:p>
    <w:p w14:paraId="42AEBE90" w14:textId="3B5B6A02" w:rsidR="00CD6596" w:rsidRPr="002A772D" w:rsidRDefault="002A772D" w:rsidP="005C7187">
      <w:pPr>
        <w:pStyle w:val="ListParagraph"/>
        <w:numPr>
          <w:ilvl w:val="0"/>
          <w:numId w:val="15"/>
        </w:numPr>
        <w:rPr>
          <w:b/>
          <w:u w:val="single"/>
        </w:rPr>
      </w:pPr>
      <w:r>
        <w:rPr>
          <w:bCs/>
        </w:rPr>
        <w:t>Goals:</w:t>
      </w:r>
    </w:p>
    <w:p w14:paraId="3CFE99E1" w14:textId="5694CDAA" w:rsidR="002A772D" w:rsidRPr="00D81AF3" w:rsidRDefault="002A772D" w:rsidP="005C7187">
      <w:pPr>
        <w:pStyle w:val="ListParagraph"/>
        <w:numPr>
          <w:ilvl w:val="0"/>
          <w:numId w:val="15"/>
        </w:numPr>
        <w:rPr>
          <w:ins w:id="11" w:author="Brandon Matthews" w:date="2019-08-06T11:04:00Z"/>
          <w:b/>
          <w:u w:val="single"/>
          <w:rPrChange w:id="12" w:author="Brandon Matthews" w:date="2019-08-06T11:04:00Z">
            <w:rPr>
              <w:ins w:id="13" w:author="Brandon Matthews" w:date="2019-08-06T11:04:00Z"/>
              <w:bCs/>
            </w:rPr>
          </w:rPrChange>
        </w:rPr>
      </w:pPr>
      <w:r>
        <w:rPr>
          <w:bCs/>
        </w:rPr>
        <w:t>Strategies:</w:t>
      </w:r>
    </w:p>
    <w:p w14:paraId="17053B94" w14:textId="2D5B623F" w:rsidR="00D81AF3" w:rsidRPr="005C7187" w:rsidRDefault="00D81AF3" w:rsidP="00D81AF3">
      <w:pPr>
        <w:pStyle w:val="ListParagraph"/>
        <w:numPr>
          <w:ilvl w:val="1"/>
          <w:numId w:val="15"/>
        </w:numPr>
        <w:rPr>
          <w:b/>
          <w:u w:val="single"/>
        </w:rPr>
        <w:pPrChange w:id="14" w:author="Brandon Matthews" w:date="2019-08-06T11:05:00Z">
          <w:pPr>
            <w:pStyle w:val="ListParagraph"/>
            <w:numPr>
              <w:numId w:val="15"/>
            </w:numPr>
            <w:ind w:left="1080" w:hanging="360"/>
          </w:pPr>
        </w:pPrChange>
      </w:pPr>
      <w:ins w:id="15" w:author="Brandon Matthews" w:date="2019-08-06T11:05:00Z">
        <w:r>
          <w:rPr>
            <w:bCs/>
          </w:rPr>
          <w:t>Utilize Meetup to attract younger demo for lower membership levels</w:t>
        </w:r>
      </w:ins>
    </w:p>
    <w:p w14:paraId="0873730D" w14:textId="149CC6F2" w:rsidR="002A4366" w:rsidRPr="00032BB2" w:rsidRDefault="002A4366" w:rsidP="002A4366">
      <w:pPr>
        <w:rPr>
          <w:bCs/>
        </w:rPr>
      </w:pPr>
      <w:r w:rsidRPr="00032BB2">
        <w:rPr>
          <w:b/>
        </w:rPr>
        <w:t>Organizational Sponsors:</w:t>
      </w:r>
      <w:r w:rsidR="00B61788" w:rsidRPr="00032BB2">
        <w:rPr>
          <w:bCs/>
        </w:rPr>
        <w:t xml:space="preserve"> BIAV has 4, key organizational sponsors. Due to the quality of the relationships with each sponsor, it is expected that they will continue to be organizational sponsors moving forward. These sponsors include:</w:t>
      </w:r>
    </w:p>
    <w:p w14:paraId="2A401C23" w14:textId="0E736FDB" w:rsidR="00861EE0" w:rsidRPr="00861EE0" w:rsidRDefault="0032056A" w:rsidP="00861EE0">
      <w:pPr>
        <w:pStyle w:val="ListParagraph"/>
        <w:numPr>
          <w:ilvl w:val="0"/>
          <w:numId w:val="9"/>
        </w:numPr>
        <w:rPr>
          <w:bCs/>
          <w:i/>
          <w:iCs/>
        </w:rPr>
      </w:pPr>
      <w:ins w:id="16" w:author="Anne McDonnell" w:date="2019-07-15T09:27:00Z">
        <w:r>
          <w:rPr>
            <w:bCs/>
          </w:rPr>
          <w:t xml:space="preserve">Breit </w:t>
        </w:r>
      </w:ins>
      <w:r w:rsidR="00B61788">
        <w:rPr>
          <w:bCs/>
        </w:rPr>
        <w:t>Cantor</w:t>
      </w:r>
      <w:del w:id="17" w:author="Anne McDonnell" w:date="2019-07-15T09:27:00Z">
        <w:r w:rsidR="00B61788" w:rsidDel="0032056A">
          <w:rPr>
            <w:bCs/>
          </w:rPr>
          <w:delText>, Stoneburner, Ford, Grana and Buckner</w:delText>
        </w:r>
      </w:del>
      <w:r w:rsidR="00B61788">
        <w:rPr>
          <w:bCs/>
        </w:rPr>
        <w:t xml:space="preserve">: </w:t>
      </w:r>
      <w:r w:rsidR="00B61788" w:rsidRPr="00ED02C0">
        <w:rPr>
          <w:bCs/>
          <w:highlight w:val="yellow"/>
          <w:rPrChange w:id="18" w:author="Brandon Matthews" w:date="2019-08-06T10:10:00Z">
            <w:rPr>
              <w:bCs/>
            </w:rPr>
          </w:rPrChange>
        </w:rPr>
        <w:t>$7,</w:t>
      </w:r>
      <w:commentRangeStart w:id="19"/>
      <w:r w:rsidR="00B61788" w:rsidRPr="00ED02C0">
        <w:rPr>
          <w:bCs/>
          <w:highlight w:val="yellow"/>
          <w:rPrChange w:id="20" w:author="Brandon Matthews" w:date="2019-08-06T10:10:00Z">
            <w:rPr>
              <w:bCs/>
            </w:rPr>
          </w:rPrChange>
        </w:rPr>
        <w:t>300</w:t>
      </w:r>
      <w:commentRangeEnd w:id="19"/>
      <w:r w:rsidRPr="00ED02C0">
        <w:rPr>
          <w:rStyle w:val="CommentReference"/>
          <w:highlight w:val="yellow"/>
          <w:rPrChange w:id="21" w:author="Brandon Matthews" w:date="2019-08-06T10:10:00Z">
            <w:rPr>
              <w:rStyle w:val="CommentReference"/>
            </w:rPr>
          </w:rPrChange>
        </w:rPr>
        <w:commentReference w:id="19"/>
      </w:r>
    </w:p>
    <w:p w14:paraId="2784671E" w14:textId="6EA196DA" w:rsidR="00861EE0" w:rsidRPr="00861EE0" w:rsidRDefault="00B61788" w:rsidP="00861EE0">
      <w:pPr>
        <w:pStyle w:val="ListParagraph"/>
        <w:numPr>
          <w:ilvl w:val="0"/>
          <w:numId w:val="9"/>
        </w:numPr>
        <w:rPr>
          <w:bCs/>
          <w:i/>
          <w:iCs/>
        </w:rPr>
      </w:pPr>
      <w:r>
        <w:rPr>
          <w:bCs/>
        </w:rPr>
        <w:t xml:space="preserve">Brain Injury Law Center: </w:t>
      </w:r>
      <w:r w:rsidRPr="00ED02C0">
        <w:rPr>
          <w:bCs/>
          <w:highlight w:val="yellow"/>
          <w:rPrChange w:id="22" w:author="Brandon Matthews" w:date="2019-08-06T10:19:00Z">
            <w:rPr>
              <w:bCs/>
            </w:rPr>
          </w:rPrChange>
        </w:rPr>
        <w:t>$7,300</w:t>
      </w:r>
    </w:p>
    <w:p w14:paraId="4CD1BC03" w14:textId="1E6F6629" w:rsidR="00861EE0" w:rsidRPr="00861EE0" w:rsidRDefault="00B61788" w:rsidP="00861EE0">
      <w:pPr>
        <w:pStyle w:val="ListParagraph"/>
        <w:numPr>
          <w:ilvl w:val="0"/>
          <w:numId w:val="9"/>
        </w:numPr>
        <w:rPr>
          <w:bCs/>
          <w:i/>
          <w:iCs/>
        </w:rPr>
      </w:pPr>
      <w:r>
        <w:rPr>
          <w:bCs/>
        </w:rPr>
        <w:lastRenderedPageBreak/>
        <w:t xml:space="preserve">Tree of Life: </w:t>
      </w:r>
      <w:r w:rsidRPr="00ED02C0">
        <w:rPr>
          <w:bCs/>
          <w:highlight w:val="yellow"/>
          <w:rPrChange w:id="23" w:author="Brandon Matthews" w:date="2019-08-06T10:19:00Z">
            <w:rPr>
              <w:bCs/>
            </w:rPr>
          </w:rPrChange>
        </w:rPr>
        <w:t>$6,800</w:t>
      </w:r>
    </w:p>
    <w:p w14:paraId="16939A71" w14:textId="5D88E490" w:rsidR="00861EE0" w:rsidRPr="00B61788" w:rsidRDefault="00B61788" w:rsidP="00861EE0">
      <w:pPr>
        <w:pStyle w:val="ListParagraph"/>
        <w:numPr>
          <w:ilvl w:val="0"/>
          <w:numId w:val="9"/>
        </w:numPr>
        <w:rPr>
          <w:bCs/>
          <w:i/>
          <w:iCs/>
        </w:rPr>
      </w:pPr>
      <w:r>
        <w:rPr>
          <w:bCs/>
        </w:rPr>
        <w:t xml:space="preserve">NeuroRestorative: </w:t>
      </w:r>
      <w:r w:rsidRPr="00ED02C0">
        <w:rPr>
          <w:bCs/>
          <w:highlight w:val="yellow"/>
          <w:rPrChange w:id="24" w:author="Brandon Matthews" w:date="2019-08-06T10:20:00Z">
            <w:rPr>
              <w:bCs/>
            </w:rPr>
          </w:rPrChange>
        </w:rPr>
        <w:t>$5,500</w:t>
      </w:r>
    </w:p>
    <w:p w14:paraId="67B5606C" w14:textId="1298E69C" w:rsidR="00B61788" w:rsidRDefault="00032BB2" w:rsidP="00B61788">
      <w:pPr>
        <w:rPr>
          <w:bCs/>
        </w:rPr>
      </w:pPr>
      <w:r>
        <w:rPr>
          <w:bCs/>
        </w:rPr>
        <w:t xml:space="preserve">Organizational sponsors are critical to the mission of BIAV. To continue the important work of the organization, </w:t>
      </w:r>
      <w:r w:rsidR="0006503A">
        <w:rPr>
          <w:bCs/>
        </w:rPr>
        <w:t xml:space="preserve">BIAV will set higher, achievable goals and develop new strategies to reach them. </w:t>
      </w:r>
    </w:p>
    <w:p w14:paraId="0BF3B734" w14:textId="65C705E7" w:rsidR="00032BB2" w:rsidRDefault="00032BB2" w:rsidP="00032BB2">
      <w:pPr>
        <w:pStyle w:val="ListParagraph"/>
        <w:numPr>
          <w:ilvl w:val="0"/>
          <w:numId w:val="13"/>
        </w:numPr>
        <w:rPr>
          <w:bCs/>
        </w:rPr>
      </w:pPr>
      <w:r>
        <w:rPr>
          <w:bCs/>
        </w:rPr>
        <w:t xml:space="preserve">Goals: </w:t>
      </w:r>
    </w:p>
    <w:p w14:paraId="1F3A605D" w14:textId="2C469E07" w:rsidR="00032BB2" w:rsidRDefault="00032BB2" w:rsidP="00032BB2">
      <w:pPr>
        <w:pStyle w:val="ListParagraph"/>
        <w:numPr>
          <w:ilvl w:val="1"/>
          <w:numId w:val="13"/>
        </w:numPr>
        <w:rPr>
          <w:bCs/>
        </w:rPr>
      </w:pPr>
      <w:r>
        <w:rPr>
          <w:bCs/>
        </w:rPr>
        <w:t>Retain existing organizational sponsors</w:t>
      </w:r>
    </w:p>
    <w:p w14:paraId="2C292E56" w14:textId="3498EDDD" w:rsidR="00032BB2" w:rsidRPr="00032BB2" w:rsidRDefault="00032BB2" w:rsidP="00032BB2">
      <w:pPr>
        <w:pStyle w:val="ListParagraph"/>
        <w:numPr>
          <w:ilvl w:val="1"/>
          <w:numId w:val="13"/>
        </w:numPr>
        <w:rPr>
          <w:bCs/>
        </w:rPr>
      </w:pPr>
      <w:r>
        <w:rPr>
          <w:bCs/>
        </w:rPr>
        <w:t xml:space="preserve">Attain 2 new organizational sponsors, increasing revenue by </w:t>
      </w:r>
      <w:commentRangeStart w:id="25"/>
      <w:r>
        <w:rPr>
          <w:bCs/>
        </w:rPr>
        <w:t>15</w:t>
      </w:r>
      <w:commentRangeEnd w:id="25"/>
      <w:r w:rsidR="0032056A">
        <w:rPr>
          <w:rStyle w:val="CommentReference"/>
        </w:rPr>
        <w:commentReference w:id="25"/>
      </w:r>
      <w:r>
        <w:rPr>
          <w:bCs/>
        </w:rPr>
        <w:t>%</w:t>
      </w:r>
    </w:p>
    <w:p w14:paraId="1DDBA057" w14:textId="4C255F0B" w:rsidR="00861EE0" w:rsidRPr="00861EE0" w:rsidRDefault="00861EE0" w:rsidP="00861EE0">
      <w:pPr>
        <w:pStyle w:val="ListParagraph"/>
        <w:numPr>
          <w:ilvl w:val="0"/>
          <w:numId w:val="10"/>
        </w:numPr>
        <w:rPr>
          <w:bCs/>
          <w:i/>
          <w:iCs/>
        </w:rPr>
      </w:pPr>
      <w:r>
        <w:rPr>
          <w:bCs/>
        </w:rPr>
        <w:t>Strategies:</w:t>
      </w:r>
    </w:p>
    <w:p w14:paraId="5B3D12C4" w14:textId="7B8F70E5" w:rsidR="000B5A64" w:rsidRPr="000B5A64" w:rsidRDefault="000B5A64" w:rsidP="00861EE0">
      <w:pPr>
        <w:pStyle w:val="ListParagraph"/>
        <w:numPr>
          <w:ilvl w:val="1"/>
          <w:numId w:val="10"/>
        </w:numPr>
        <w:rPr>
          <w:bCs/>
          <w:i/>
          <w:iCs/>
        </w:rPr>
      </w:pPr>
      <w:r>
        <w:rPr>
          <w:bCs/>
        </w:rPr>
        <w:t>Reorganize sponsorship levels, to incorporate universal dollar amounts and more appealing sponsor benefits</w:t>
      </w:r>
    </w:p>
    <w:p w14:paraId="50BC0BD3" w14:textId="1E0C5C49" w:rsidR="00861EE0" w:rsidRPr="00861EE0" w:rsidRDefault="00032BB2" w:rsidP="00861EE0">
      <w:pPr>
        <w:pStyle w:val="ListParagraph"/>
        <w:numPr>
          <w:ilvl w:val="1"/>
          <w:numId w:val="10"/>
        </w:numPr>
        <w:rPr>
          <w:bCs/>
          <w:i/>
          <w:iCs/>
        </w:rPr>
      </w:pPr>
      <w:r>
        <w:rPr>
          <w:bCs/>
        </w:rPr>
        <w:t xml:space="preserve">Perform donor mapping exercise </w:t>
      </w:r>
      <w:r w:rsidR="000B5A64">
        <w:rPr>
          <w:bCs/>
        </w:rPr>
        <w:t>with executive staff, to determine existing relationships</w:t>
      </w:r>
    </w:p>
    <w:p w14:paraId="0DA30C23" w14:textId="148C296E" w:rsidR="00861EE0" w:rsidRPr="00861EE0" w:rsidRDefault="000B5A64" w:rsidP="000B5A64">
      <w:pPr>
        <w:pStyle w:val="ListParagraph"/>
        <w:numPr>
          <w:ilvl w:val="1"/>
          <w:numId w:val="10"/>
        </w:numPr>
        <w:rPr>
          <w:bCs/>
          <w:i/>
          <w:iCs/>
        </w:rPr>
      </w:pPr>
      <w:r>
        <w:rPr>
          <w:bCs/>
        </w:rPr>
        <w:t>Spend 10 hours a month performing donor research</w:t>
      </w:r>
    </w:p>
    <w:p w14:paraId="4722E687" w14:textId="58A90CD6" w:rsidR="00861EE0" w:rsidRPr="00861EE0" w:rsidRDefault="000B5A64" w:rsidP="00861EE0">
      <w:pPr>
        <w:pStyle w:val="ListParagraph"/>
        <w:numPr>
          <w:ilvl w:val="1"/>
          <w:numId w:val="10"/>
        </w:numPr>
        <w:rPr>
          <w:bCs/>
          <w:i/>
          <w:iCs/>
        </w:rPr>
      </w:pPr>
      <w:r>
        <w:rPr>
          <w:bCs/>
        </w:rPr>
        <w:t>Send 2-5 outreach emails a week to sponsor prospects</w:t>
      </w:r>
    </w:p>
    <w:p w14:paraId="64044AE5" w14:textId="0ED3B350" w:rsidR="00861EE0" w:rsidRPr="0006503A" w:rsidRDefault="000B5A64" w:rsidP="000B5A64">
      <w:pPr>
        <w:pStyle w:val="ListParagraph"/>
        <w:numPr>
          <w:ilvl w:val="1"/>
          <w:numId w:val="10"/>
        </w:numPr>
        <w:rPr>
          <w:bCs/>
          <w:i/>
          <w:iCs/>
        </w:rPr>
      </w:pPr>
      <w:r>
        <w:rPr>
          <w:bCs/>
        </w:rPr>
        <w:t>Work to schedule 1 sponsor prospect meeting a month</w:t>
      </w:r>
    </w:p>
    <w:p w14:paraId="6A92B6DD" w14:textId="77E58F23" w:rsidR="0006503A" w:rsidRPr="000B5A64" w:rsidRDefault="0006503A" w:rsidP="000B5A64">
      <w:pPr>
        <w:pStyle w:val="ListParagraph"/>
        <w:numPr>
          <w:ilvl w:val="1"/>
          <w:numId w:val="10"/>
        </w:numPr>
        <w:rPr>
          <w:bCs/>
          <w:i/>
          <w:iCs/>
        </w:rPr>
      </w:pPr>
      <w:r>
        <w:rPr>
          <w:bCs/>
        </w:rPr>
        <w:t>Put focus on sponsor recognition (more details in the “Donor Acknowledgement” section of this plan)</w:t>
      </w:r>
    </w:p>
    <w:p w14:paraId="3C7550B2" w14:textId="78F70D63" w:rsidR="00861EE0" w:rsidRPr="0006503A" w:rsidRDefault="00861EE0" w:rsidP="00861EE0">
      <w:pPr>
        <w:rPr>
          <w:bCs/>
        </w:rPr>
      </w:pPr>
      <w:r w:rsidRPr="0006503A">
        <w:rPr>
          <w:b/>
        </w:rPr>
        <w:t>Events:</w:t>
      </w:r>
      <w:r w:rsidR="0006503A">
        <w:rPr>
          <w:b/>
        </w:rPr>
        <w:t xml:space="preserve"> </w:t>
      </w:r>
      <w:r w:rsidR="0006503A">
        <w:rPr>
          <w:bCs/>
        </w:rPr>
        <w:t xml:space="preserve">BIAV holds 2 major events during the year, </w:t>
      </w:r>
      <w:r w:rsidR="00251CD7">
        <w:rPr>
          <w:bCs/>
        </w:rPr>
        <w:t xml:space="preserve">with funds going directly to those who are served through BIAV programs. These 2 events include Charity Golf Classic and a spring Legacy Dinner. </w:t>
      </w:r>
    </w:p>
    <w:p w14:paraId="094083A8" w14:textId="0BBBC930" w:rsidR="00861EE0" w:rsidRPr="00861EE0" w:rsidRDefault="00861EE0" w:rsidP="00861EE0">
      <w:pPr>
        <w:pStyle w:val="ListParagraph"/>
        <w:numPr>
          <w:ilvl w:val="0"/>
          <w:numId w:val="11"/>
        </w:numPr>
        <w:rPr>
          <w:bCs/>
          <w:i/>
          <w:iCs/>
        </w:rPr>
      </w:pPr>
      <w:r>
        <w:rPr>
          <w:bCs/>
        </w:rPr>
        <w:t>Golf:</w:t>
      </w:r>
      <w:r w:rsidR="00275E6C">
        <w:rPr>
          <w:bCs/>
        </w:rPr>
        <w:t xml:space="preserve"> </w:t>
      </w:r>
      <w:r w:rsidR="000C1E6F">
        <w:rPr>
          <w:rFonts w:cstheme="minorHAnsi"/>
          <w:color w:val="222222"/>
          <w:shd w:val="clear" w:color="auto" w:fill="FFFFFF"/>
        </w:rPr>
        <w:t>E</w:t>
      </w:r>
      <w:r w:rsidR="00275E6C" w:rsidRPr="000C1E6F">
        <w:rPr>
          <w:rFonts w:cstheme="minorHAnsi"/>
          <w:color w:val="222222"/>
          <w:shd w:val="clear" w:color="auto" w:fill="FFFFFF"/>
        </w:rPr>
        <w:t xml:space="preserve">ach year, nearly 90 golfers come together to take part in the BIAV Charity Golf Classic. In FY19, the event grossed nearly </w:t>
      </w:r>
      <w:r w:rsidR="00275E6C" w:rsidRPr="008660CB">
        <w:rPr>
          <w:rFonts w:cstheme="minorHAnsi"/>
          <w:color w:val="222222"/>
          <w:highlight w:val="yellow"/>
          <w:shd w:val="clear" w:color="auto" w:fill="FFFFFF"/>
        </w:rPr>
        <w:t>$3</w:t>
      </w:r>
      <w:ins w:id="26" w:author="Brandon Matthews" w:date="2019-08-06T10:18:00Z">
        <w:r w:rsidR="00ED02C0">
          <w:rPr>
            <w:rFonts w:cstheme="minorHAnsi"/>
            <w:color w:val="222222"/>
            <w:highlight w:val="yellow"/>
            <w:shd w:val="clear" w:color="auto" w:fill="FFFFFF"/>
          </w:rPr>
          <w:t>9</w:t>
        </w:r>
      </w:ins>
      <w:del w:id="27" w:author="Brandon Matthews" w:date="2019-08-06T10:18:00Z">
        <w:r w:rsidR="00275E6C" w:rsidRPr="008660CB" w:rsidDel="00ED02C0">
          <w:rPr>
            <w:rFonts w:cstheme="minorHAnsi"/>
            <w:color w:val="222222"/>
            <w:highlight w:val="yellow"/>
            <w:shd w:val="clear" w:color="auto" w:fill="FFFFFF"/>
          </w:rPr>
          <w:delText>5</w:delText>
        </w:r>
      </w:del>
      <w:r w:rsidR="00275E6C" w:rsidRPr="008660CB">
        <w:rPr>
          <w:rFonts w:cstheme="minorHAnsi"/>
          <w:color w:val="222222"/>
          <w:highlight w:val="yellow"/>
          <w:shd w:val="clear" w:color="auto" w:fill="FFFFFF"/>
        </w:rPr>
        <w:t>,</w:t>
      </w:r>
      <w:ins w:id="28" w:author="Brandon Matthews" w:date="2019-08-06T10:18:00Z">
        <w:r w:rsidR="00ED02C0">
          <w:rPr>
            <w:rFonts w:cstheme="minorHAnsi"/>
            <w:color w:val="222222"/>
            <w:highlight w:val="yellow"/>
            <w:shd w:val="clear" w:color="auto" w:fill="FFFFFF"/>
          </w:rPr>
          <w:t>538</w:t>
        </w:r>
      </w:ins>
      <w:del w:id="29" w:author="Brandon Matthews" w:date="2019-08-06T10:18:00Z">
        <w:r w:rsidR="00275E6C" w:rsidRPr="008660CB" w:rsidDel="00ED02C0">
          <w:rPr>
            <w:rFonts w:cstheme="minorHAnsi"/>
            <w:color w:val="222222"/>
            <w:highlight w:val="yellow"/>
            <w:shd w:val="clear" w:color="auto" w:fill="FFFFFF"/>
          </w:rPr>
          <w:delText>000</w:delText>
        </w:r>
        <w:r w:rsidR="00275E6C" w:rsidRPr="000C1E6F" w:rsidDel="00ED02C0">
          <w:rPr>
            <w:rFonts w:cstheme="minorHAnsi"/>
            <w:color w:val="222222"/>
            <w:shd w:val="clear" w:color="auto" w:fill="FFFFFF"/>
          </w:rPr>
          <w:delText xml:space="preserve"> which supported Camp Bruce </w:delText>
        </w:r>
        <w:commentRangeStart w:id="30"/>
        <w:r w:rsidR="00275E6C" w:rsidRPr="000C1E6F" w:rsidDel="00ED02C0">
          <w:rPr>
            <w:rFonts w:cstheme="minorHAnsi"/>
            <w:color w:val="222222"/>
            <w:shd w:val="clear" w:color="auto" w:fill="FFFFFF"/>
          </w:rPr>
          <w:delText>McCoy</w:delText>
        </w:r>
        <w:commentRangeEnd w:id="30"/>
        <w:r w:rsidR="007E6AA3" w:rsidDel="00ED02C0">
          <w:rPr>
            <w:rStyle w:val="CommentReference"/>
          </w:rPr>
          <w:commentReference w:id="30"/>
        </w:r>
      </w:del>
      <w:r w:rsidR="00275E6C" w:rsidRPr="000C1E6F">
        <w:rPr>
          <w:rFonts w:cstheme="minorHAnsi"/>
          <w:color w:val="222222"/>
          <w:shd w:val="clear" w:color="auto" w:fill="FFFFFF"/>
        </w:rPr>
        <w:t>. This year, we will implement some new strategies to increase that number.</w:t>
      </w:r>
      <w:ins w:id="31" w:author="Anne McDonnell" w:date="2019-07-15T09:30:00Z">
        <w:r w:rsidR="0032056A">
          <w:rPr>
            <w:rFonts w:cstheme="minorHAnsi"/>
            <w:color w:val="222222"/>
            <w:shd w:val="clear" w:color="auto" w:fill="FFFFFF"/>
          </w:rPr>
          <w:t xml:space="preserve"> </w:t>
        </w:r>
      </w:ins>
    </w:p>
    <w:p w14:paraId="37077D01" w14:textId="38C98115" w:rsidR="00861EE0" w:rsidRPr="00251CD7" w:rsidRDefault="00861EE0" w:rsidP="00861EE0">
      <w:pPr>
        <w:pStyle w:val="ListParagraph"/>
        <w:numPr>
          <w:ilvl w:val="1"/>
          <w:numId w:val="11"/>
        </w:numPr>
        <w:rPr>
          <w:bCs/>
          <w:i/>
          <w:iCs/>
        </w:rPr>
      </w:pPr>
      <w:r>
        <w:rPr>
          <w:bCs/>
        </w:rPr>
        <w:t>Goal</w:t>
      </w:r>
    </w:p>
    <w:p w14:paraId="2569CEAF" w14:textId="559F9D9A" w:rsidR="00251CD7" w:rsidRPr="00251CD7" w:rsidRDefault="00251CD7" w:rsidP="00251CD7">
      <w:pPr>
        <w:pStyle w:val="ListParagraph"/>
        <w:numPr>
          <w:ilvl w:val="2"/>
          <w:numId w:val="11"/>
        </w:numPr>
        <w:rPr>
          <w:bCs/>
          <w:i/>
          <w:iCs/>
        </w:rPr>
      </w:pPr>
      <w:r>
        <w:rPr>
          <w:bCs/>
        </w:rPr>
        <w:t>Attain 1 new sponsor, at the “Event Sponsor” level</w:t>
      </w:r>
    </w:p>
    <w:p w14:paraId="676E1055" w14:textId="408EE031" w:rsidR="00251CD7" w:rsidRPr="00251CD7" w:rsidRDefault="00251CD7" w:rsidP="00251CD7">
      <w:pPr>
        <w:pStyle w:val="ListParagraph"/>
        <w:numPr>
          <w:ilvl w:val="2"/>
          <w:numId w:val="11"/>
        </w:numPr>
        <w:rPr>
          <w:bCs/>
          <w:i/>
          <w:iCs/>
        </w:rPr>
      </w:pPr>
      <w:r>
        <w:rPr>
          <w:bCs/>
        </w:rPr>
        <w:t>Cultivate relationships with 3 additional, new sponsors at different levels</w:t>
      </w:r>
    </w:p>
    <w:p w14:paraId="443B8607" w14:textId="20FE2DB1" w:rsidR="00251CD7" w:rsidRPr="007D5835" w:rsidRDefault="00152FAC" w:rsidP="00251CD7">
      <w:pPr>
        <w:pStyle w:val="ListParagraph"/>
        <w:numPr>
          <w:ilvl w:val="2"/>
          <w:numId w:val="11"/>
        </w:numPr>
        <w:rPr>
          <w:bCs/>
          <w:i/>
          <w:iCs/>
        </w:rPr>
      </w:pPr>
      <w:r>
        <w:rPr>
          <w:bCs/>
        </w:rPr>
        <w:t xml:space="preserve">Recruit 4 new golf </w:t>
      </w:r>
      <w:commentRangeStart w:id="32"/>
      <w:r>
        <w:rPr>
          <w:bCs/>
        </w:rPr>
        <w:t>teams</w:t>
      </w:r>
      <w:commentRangeEnd w:id="32"/>
      <w:r w:rsidR="00BA6090">
        <w:rPr>
          <w:rStyle w:val="CommentReference"/>
        </w:rPr>
        <w:commentReference w:id="32"/>
      </w:r>
    </w:p>
    <w:p w14:paraId="522B9865" w14:textId="0E0EB691" w:rsidR="007D5835" w:rsidRPr="00861EE0" w:rsidRDefault="007D5835" w:rsidP="00251CD7">
      <w:pPr>
        <w:pStyle w:val="ListParagraph"/>
        <w:numPr>
          <w:ilvl w:val="2"/>
          <w:numId w:val="11"/>
        </w:numPr>
        <w:rPr>
          <w:bCs/>
          <w:i/>
          <w:iCs/>
        </w:rPr>
      </w:pPr>
      <w:r>
        <w:rPr>
          <w:bCs/>
        </w:rPr>
        <w:t>Increase revenue by 10%</w:t>
      </w:r>
      <w:ins w:id="33" w:author="Brandon Matthews" w:date="2019-08-06T11:20:00Z">
        <w:r w:rsidR="00D81AF3">
          <w:rPr>
            <w:bCs/>
          </w:rPr>
          <w:t xml:space="preserve"> </w:t>
        </w:r>
        <w:r w:rsidR="00D81AF3" w:rsidRPr="00D81AF3">
          <w:rPr>
            <w:bCs/>
            <w:highlight w:val="yellow"/>
            <w:rPrChange w:id="34" w:author="Brandon Matthews" w:date="2019-08-06T11:20:00Z">
              <w:rPr>
                <w:bCs/>
              </w:rPr>
            </w:rPrChange>
          </w:rPr>
          <w:t>Last year’s number</w:t>
        </w:r>
      </w:ins>
    </w:p>
    <w:p w14:paraId="0C240CF0" w14:textId="657C5537" w:rsidR="00861EE0" w:rsidRPr="00861EE0" w:rsidRDefault="00861EE0" w:rsidP="00861EE0">
      <w:pPr>
        <w:pStyle w:val="ListParagraph"/>
        <w:numPr>
          <w:ilvl w:val="1"/>
          <w:numId w:val="11"/>
        </w:numPr>
        <w:rPr>
          <w:bCs/>
          <w:i/>
          <w:iCs/>
        </w:rPr>
      </w:pPr>
      <w:r>
        <w:rPr>
          <w:bCs/>
        </w:rPr>
        <w:t>Strategies</w:t>
      </w:r>
    </w:p>
    <w:p w14:paraId="6DDE07A7" w14:textId="1D507077" w:rsidR="00861EE0" w:rsidRPr="00861EE0" w:rsidRDefault="00152FAC" w:rsidP="00861EE0">
      <w:pPr>
        <w:pStyle w:val="ListParagraph"/>
        <w:numPr>
          <w:ilvl w:val="2"/>
          <w:numId w:val="11"/>
        </w:numPr>
        <w:rPr>
          <w:bCs/>
          <w:i/>
          <w:iCs/>
        </w:rPr>
      </w:pPr>
      <w:r>
        <w:rPr>
          <w:bCs/>
        </w:rPr>
        <w:t>Collaborate with Communications &amp; Events Coordinator on a targeted marketing campaign, to include the use of digital platforms to attract new teams, players, and sponsors</w:t>
      </w:r>
    </w:p>
    <w:p w14:paraId="60032FEC" w14:textId="57B63935" w:rsidR="00861EE0" w:rsidRPr="00861EE0" w:rsidRDefault="00152FAC" w:rsidP="00861EE0">
      <w:pPr>
        <w:pStyle w:val="ListParagraph"/>
        <w:numPr>
          <w:ilvl w:val="2"/>
          <w:numId w:val="11"/>
        </w:numPr>
        <w:rPr>
          <w:bCs/>
          <w:i/>
          <w:iCs/>
        </w:rPr>
      </w:pPr>
      <w:bookmarkStart w:id="35" w:name="_GoBack"/>
      <w:bookmarkEnd w:id="35"/>
      <w:r>
        <w:rPr>
          <w:bCs/>
        </w:rPr>
        <w:t>Connect with past event participants via outreach campaign to encourage new participant recruitment</w:t>
      </w:r>
    </w:p>
    <w:p w14:paraId="16905BD7" w14:textId="2BF68D03" w:rsidR="00861EE0" w:rsidRPr="00BA6090" w:rsidRDefault="00152FAC" w:rsidP="00861EE0">
      <w:pPr>
        <w:pStyle w:val="ListParagraph"/>
        <w:numPr>
          <w:ilvl w:val="2"/>
          <w:numId w:val="11"/>
        </w:numPr>
        <w:rPr>
          <w:ins w:id="36" w:author="Anne McDonnell" w:date="2019-07-15T09:53:00Z"/>
          <w:bCs/>
          <w:i/>
          <w:iCs/>
          <w:rPrChange w:id="37" w:author="Anne McDonnell" w:date="2019-07-15T09:53:00Z">
            <w:rPr>
              <w:ins w:id="38" w:author="Anne McDonnell" w:date="2019-07-15T09:53:00Z"/>
              <w:bCs/>
            </w:rPr>
          </w:rPrChange>
        </w:rPr>
      </w:pPr>
      <w:r>
        <w:rPr>
          <w:bCs/>
        </w:rPr>
        <w:t>Research potential new Event Sponsors, and cultivate relationships with each via email, phone meetings, and in-person meetings</w:t>
      </w:r>
    </w:p>
    <w:p w14:paraId="28DFE954" w14:textId="722613F5" w:rsidR="00BA6090" w:rsidRPr="00861EE0" w:rsidRDefault="00BA6090" w:rsidP="00861EE0">
      <w:pPr>
        <w:pStyle w:val="ListParagraph"/>
        <w:numPr>
          <w:ilvl w:val="2"/>
          <w:numId w:val="11"/>
        </w:numPr>
        <w:rPr>
          <w:bCs/>
          <w:i/>
          <w:iCs/>
        </w:rPr>
      </w:pPr>
      <w:ins w:id="39" w:author="Anne McDonnell" w:date="2019-07-15T09:54:00Z">
        <w:r>
          <w:rPr>
            <w:bCs/>
          </w:rPr>
          <w:t>Engage Joseph Cantor in the recruitment of new teams</w:t>
        </w:r>
      </w:ins>
    </w:p>
    <w:p w14:paraId="480119AC" w14:textId="4D370A48" w:rsidR="00861EE0" w:rsidRPr="00861EE0" w:rsidRDefault="00861EE0" w:rsidP="00861EE0">
      <w:pPr>
        <w:pStyle w:val="ListParagraph"/>
        <w:numPr>
          <w:ilvl w:val="0"/>
          <w:numId w:val="11"/>
        </w:numPr>
        <w:rPr>
          <w:bCs/>
          <w:i/>
          <w:iCs/>
        </w:rPr>
      </w:pPr>
      <w:r>
        <w:rPr>
          <w:bCs/>
        </w:rPr>
        <w:t>Legacy Dinner:</w:t>
      </w:r>
      <w:r w:rsidR="00CC48CB">
        <w:rPr>
          <w:bCs/>
        </w:rPr>
        <w:t xml:space="preserve"> </w:t>
      </w:r>
      <w:r w:rsidR="003A3F67">
        <w:rPr>
          <w:rFonts w:cstheme="minorHAnsi"/>
          <w:color w:val="222222"/>
          <w:shd w:val="clear" w:color="auto" w:fill="FFFFFF"/>
        </w:rPr>
        <w:t>I</w:t>
      </w:r>
      <w:r w:rsidR="00CC48CB" w:rsidRPr="003A3F67">
        <w:rPr>
          <w:rFonts w:cstheme="minorHAnsi"/>
          <w:color w:val="222222"/>
          <w:shd w:val="clear" w:color="auto" w:fill="FFFFFF"/>
        </w:rPr>
        <w:t xml:space="preserve">n FY19, BIAV hosted its first official Legacy Dinner. Since it was a success bringing in nearly </w:t>
      </w:r>
      <w:del w:id="40" w:author="Brandon Matthews" w:date="2019-08-06T10:15:00Z">
        <w:r w:rsidR="00CC48CB" w:rsidRPr="008660CB" w:rsidDel="00ED02C0">
          <w:rPr>
            <w:rFonts w:cstheme="minorHAnsi"/>
            <w:color w:val="222222"/>
            <w:highlight w:val="yellow"/>
            <w:shd w:val="clear" w:color="auto" w:fill="FFFFFF"/>
          </w:rPr>
          <w:delText>$______</w:delText>
        </w:r>
        <w:r w:rsidR="00CC48CB" w:rsidRPr="003A3F67" w:rsidDel="00ED02C0">
          <w:rPr>
            <w:rFonts w:cstheme="minorHAnsi"/>
            <w:color w:val="222222"/>
            <w:shd w:val="clear" w:color="auto" w:fill="FFFFFF"/>
          </w:rPr>
          <w:delText xml:space="preserve">, </w:delText>
        </w:r>
      </w:del>
      <w:ins w:id="41" w:author="Brandon Matthews" w:date="2019-08-06T10:15:00Z">
        <w:r w:rsidR="00ED02C0">
          <w:rPr>
            <w:rFonts w:cstheme="minorHAnsi"/>
            <w:color w:val="222222"/>
            <w:shd w:val="clear" w:color="auto" w:fill="FFFFFF"/>
          </w:rPr>
          <w:t>$12,700 (including organiza</w:t>
        </w:r>
      </w:ins>
      <w:ins w:id="42" w:author="Brandon Matthews" w:date="2019-08-06T10:16:00Z">
        <w:r w:rsidR="00ED02C0">
          <w:rPr>
            <w:rFonts w:cstheme="minorHAnsi"/>
            <w:color w:val="222222"/>
            <w:shd w:val="clear" w:color="auto" w:fill="FFFFFF"/>
          </w:rPr>
          <w:t xml:space="preserve">tional sponsor contributions of </w:t>
        </w:r>
        <w:r w:rsidR="00ED02C0" w:rsidRPr="00ED02C0">
          <w:rPr>
            <w:rFonts w:cstheme="minorHAnsi"/>
            <w:color w:val="222222"/>
            <w:highlight w:val="yellow"/>
            <w:shd w:val="clear" w:color="auto" w:fill="FFFFFF"/>
            <w:rPrChange w:id="43" w:author="Brandon Matthews" w:date="2019-08-06T10:16:00Z">
              <w:rPr>
                <w:rFonts w:cstheme="minorHAnsi"/>
                <w:color w:val="222222"/>
                <w:shd w:val="clear" w:color="auto" w:fill="FFFFFF"/>
              </w:rPr>
            </w:rPrChange>
          </w:rPr>
          <w:t>_______</w:t>
        </w:r>
      </w:ins>
      <w:ins w:id="44" w:author="Brandon Matthews" w:date="2019-08-06T10:15:00Z">
        <w:r w:rsidR="00ED02C0" w:rsidRPr="003A3F67">
          <w:rPr>
            <w:rFonts w:cstheme="minorHAnsi"/>
            <w:color w:val="222222"/>
            <w:shd w:val="clear" w:color="auto" w:fill="FFFFFF"/>
          </w:rPr>
          <w:t xml:space="preserve">, </w:t>
        </w:r>
      </w:ins>
      <w:r w:rsidR="00CC48CB" w:rsidRPr="003A3F67">
        <w:rPr>
          <w:rFonts w:cstheme="minorHAnsi"/>
          <w:color w:val="222222"/>
          <w:shd w:val="clear" w:color="auto" w:fill="FFFFFF"/>
        </w:rPr>
        <w:t xml:space="preserve">the organization will hold the event again. It is expected </w:t>
      </w:r>
      <w:del w:id="45" w:author="Anne McDonnell" w:date="2019-07-15T09:54:00Z">
        <w:r w:rsidR="00CC48CB" w:rsidRPr="003A3F67" w:rsidDel="00BA6090">
          <w:rPr>
            <w:rFonts w:cstheme="minorHAnsi"/>
            <w:color w:val="222222"/>
            <w:shd w:val="clear" w:color="auto" w:fill="FFFFFF"/>
          </w:rPr>
          <w:delText xml:space="preserve">that </w:delText>
        </w:r>
      </w:del>
      <w:r w:rsidR="00CC48CB" w:rsidRPr="003A3F67">
        <w:rPr>
          <w:rFonts w:cstheme="minorHAnsi"/>
          <w:color w:val="222222"/>
          <w:shd w:val="clear" w:color="auto" w:fill="FFFFFF"/>
        </w:rPr>
        <w:t>the following strategies will allow for continued event growth.</w:t>
      </w:r>
    </w:p>
    <w:p w14:paraId="34FF3365" w14:textId="221871D0" w:rsidR="00861EE0" w:rsidRPr="007D5835" w:rsidRDefault="00861EE0" w:rsidP="00861EE0">
      <w:pPr>
        <w:pStyle w:val="ListParagraph"/>
        <w:numPr>
          <w:ilvl w:val="1"/>
          <w:numId w:val="11"/>
        </w:numPr>
        <w:rPr>
          <w:bCs/>
          <w:i/>
          <w:iCs/>
        </w:rPr>
      </w:pPr>
      <w:r>
        <w:rPr>
          <w:bCs/>
        </w:rPr>
        <w:t>Goal</w:t>
      </w:r>
    </w:p>
    <w:p w14:paraId="1ED302BE" w14:textId="42B8508F" w:rsidR="007D5835" w:rsidRPr="007D5835" w:rsidRDefault="007D5835" w:rsidP="007D5835">
      <w:pPr>
        <w:pStyle w:val="ListParagraph"/>
        <w:numPr>
          <w:ilvl w:val="2"/>
          <w:numId w:val="11"/>
        </w:numPr>
        <w:rPr>
          <w:bCs/>
          <w:i/>
          <w:iCs/>
        </w:rPr>
      </w:pPr>
      <w:r>
        <w:rPr>
          <w:bCs/>
        </w:rPr>
        <w:t>Turn 15 past, free ticket holders into paid ticket holders</w:t>
      </w:r>
    </w:p>
    <w:p w14:paraId="33F75398" w14:textId="18C875A2" w:rsidR="007D5835" w:rsidRPr="007D5835" w:rsidRDefault="007D5835" w:rsidP="007D5835">
      <w:pPr>
        <w:pStyle w:val="ListParagraph"/>
        <w:numPr>
          <w:ilvl w:val="2"/>
          <w:numId w:val="11"/>
        </w:numPr>
        <w:rPr>
          <w:bCs/>
          <w:i/>
          <w:iCs/>
        </w:rPr>
      </w:pPr>
      <w:r>
        <w:rPr>
          <w:bCs/>
        </w:rPr>
        <w:lastRenderedPageBreak/>
        <w:t>Attain 2 new Event Sponsors</w:t>
      </w:r>
    </w:p>
    <w:p w14:paraId="5D55793A" w14:textId="4B102592" w:rsidR="007D5835" w:rsidRPr="00861EE0" w:rsidRDefault="007D5835" w:rsidP="007D5835">
      <w:pPr>
        <w:pStyle w:val="ListParagraph"/>
        <w:numPr>
          <w:ilvl w:val="2"/>
          <w:numId w:val="11"/>
        </w:numPr>
        <w:rPr>
          <w:bCs/>
          <w:i/>
          <w:iCs/>
        </w:rPr>
      </w:pPr>
      <w:r>
        <w:rPr>
          <w:bCs/>
        </w:rPr>
        <w:t xml:space="preserve">Increase ticket sales by </w:t>
      </w:r>
      <w:r w:rsidRPr="008660CB">
        <w:rPr>
          <w:bCs/>
          <w:highlight w:val="yellow"/>
        </w:rPr>
        <w:t>____%</w:t>
      </w:r>
      <w:ins w:id="46" w:author="Brandon Matthews" w:date="2019-08-06T11:19:00Z">
        <w:r w:rsidR="00D81AF3">
          <w:rPr>
            <w:bCs/>
          </w:rPr>
          <w:t xml:space="preserve"> </w:t>
        </w:r>
        <w:r w:rsidR="00D81AF3" w:rsidRPr="00D81AF3">
          <w:rPr>
            <w:bCs/>
            <w:highlight w:val="yellow"/>
            <w:rPrChange w:id="47" w:author="Brandon Matthews" w:date="2019-08-06T11:19:00Z">
              <w:rPr>
                <w:bCs/>
              </w:rPr>
            </w:rPrChange>
          </w:rPr>
          <w:t>Last year’s ticket sales benchmark</w:t>
        </w:r>
      </w:ins>
    </w:p>
    <w:p w14:paraId="2F4CC959" w14:textId="4A5E0EF7" w:rsidR="00861EE0" w:rsidRPr="00861EE0" w:rsidRDefault="00861EE0" w:rsidP="00861EE0">
      <w:pPr>
        <w:pStyle w:val="ListParagraph"/>
        <w:numPr>
          <w:ilvl w:val="1"/>
          <w:numId w:val="11"/>
        </w:numPr>
        <w:rPr>
          <w:bCs/>
          <w:i/>
          <w:iCs/>
        </w:rPr>
      </w:pPr>
      <w:r>
        <w:rPr>
          <w:bCs/>
        </w:rPr>
        <w:t>Strategies</w:t>
      </w:r>
    </w:p>
    <w:p w14:paraId="1570F0F3" w14:textId="3BCF3184" w:rsidR="00861EE0" w:rsidRPr="00861EE0" w:rsidRDefault="007D5835" w:rsidP="00861EE0">
      <w:pPr>
        <w:pStyle w:val="ListParagraph"/>
        <w:numPr>
          <w:ilvl w:val="2"/>
          <w:numId w:val="11"/>
        </w:numPr>
        <w:rPr>
          <w:bCs/>
          <w:i/>
          <w:iCs/>
        </w:rPr>
      </w:pPr>
      <w:r>
        <w:rPr>
          <w:bCs/>
        </w:rPr>
        <w:t>Work with Communications &amp; Events Coordinator to build a targeted marketing campaign to attract new event attendees and sponsors</w:t>
      </w:r>
    </w:p>
    <w:p w14:paraId="2593165B" w14:textId="54D17BFC" w:rsidR="00861EE0" w:rsidRPr="00861EE0" w:rsidRDefault="007D5835" w:rsidP="00861EE0">
      <w:pPr>
        <w:pStyle w:val="ListParagraph"/>
        <w:numPr>
          <w:ilvl w:val="2"/>
          <w:numId w:val="11"/>
        </w:numPr>
        <w:rPr>
          <w:bCs/>
          <w:i/>
          <w:iCs/>
        </w:rPr>
      </w:pPr>
      <w:r>
        <w:rPr>
          <w:bCs/>
        </w:rPr>
        <w:t>Lead donor mapping exercise with BIAV Board of Directors to determine existing relationships that could be turned into event attendees or sponsors</w:t>
      </w:r>
    </w:p>
    <w:p w14:paraId="18C52C1A" w14:textId="4F3D3697" w:rsidR="00861EE0" w:rsidRPr="00861EE0" w:rsidRDefault="007D5835" w:rsidP="00861EE0">
      <w:pPr>
        <w:pStyle w:val="ListParagraph"/>
        <w:numPr>
          <w:ilvl w:val="2"/>
          <w:numId w:val="11"/>
        </w:numPr>
        <w:rPr>
          <w:bCs/>
          <w:i/>
          <w:iCs/>
        </w:rPr>
      </w:pPr>
      <w:r>
        <w:rPr>
          <w:bCs/>
        </w:rPr>
        <w:t>Launch outreach campaign with Communications &amp; Events Coordinators to past event attendees to pinpoint potential new event attendees</w:t>
      </w:r>
    </w:p>
    <w:p w14:paraId="769CFE53" w14:textId="61FC2A85" w:rsidR="00861EE0" w:rsidRPr="00861EE0" w:rsidRDefault="00B03F37" w:rsidP="00861EE0">
      <w:pPr>
        <w:pStyle w:val="ListParagraph"/>
        <w:numPr>
          <w:ilvl w:val="2"/>
          <w:numId w:val="11"/>
        </w:numPr>
        <w:rPr>
          <w:bCs/>
          <w:i/>
          <w:iCs/>
        </w:rPr>
      </w:pPr>
      <w:r>
        <w:rPr>
          <w:bCs/>
        </w:rPr>
        <w:t>Utilize internal database to create outreach lists of internal, targeted contacts who could be interested in event attendance; send outreach emails.</w:t>
      </w:r>
    </w:p>
    <w:p w14:paraId="3447F4DD" w14:textId="06213DD0" w:rsidR="00861EE0" w:rsidRPr="00861EE0" w:rsidRDefault="00B03F37" w:rsidP="00861EE0">
      <w:pPr>
        <w:pStyle w:val="ListParagraph"/>
        <w:numPr>
          <w:ilvl w:val="2"/>
          <w:numId w:val="11"/>
        </w:numPr>
        <w:rPr>
          <w:bCs/>
          <w:i/>
          <w:iCs/>
        </w:rPr>
      </w:pPr>
      <w:r>
        <w:rPr>
          <w:bCs/>
        </w:rPr>
        <w:t>Research potential new Event Sponsors, and cultivate relationships with each via email, phone meetings, and in-person meetings</w:t>
      </w:r>
    </w:p>
    <w:p w14:paraId="33B86F78" w14:textId="2A040929" w:rsidR="00861EE0" w:rsidRPr="001A17AF" w:rsidRDefault="00861EE0" w:rsidP="00861EE0">
      <w:pPr>
        <w:rPr>
          <w:bCs/>
        </w:rPr>
      </w:pPr>
      <w:r w:rsidRPr="00890042">
        <w:rPr>
          <w:b/>
        </w:rPr>
        <w:t>General Donations:</w:t>
      </w:r>
      <w:r w:rsidR="001E1668">
        <w:rPr>
          <w:b/>
        </w:rPr>
        <w:t xml:space="preserve"> </w:t>
      </w:r>
      <w:r w:rsidR="001A17AF" w:rsidRPr="00655AF7">
        <w:rPr>
          <w:bCs/>
          <w:highlight w:val="yellow"/>
        </w:rPr>
        <w:t xml:space="preserve">Confirm FY19 </w:t>
      </w:r>
      <w:r w:rsidR="00655AF7" w:rsidRPr="00655AF7">
        <w:rPr>
          <w:bCs/>
          <w:highlight w:val="yellow"/>
        </w:rPr>
        <w:t>General Donation amount</w:t>
      </w:r>
      <w:ins w:id="48" w:author="Brandon Matthews" w:date="2019-08-06T10:21:00Z">
        <w:r w:rsidR="00D21EE0">
          <w:rPr>
            <w:bCs/>
          </w:rPr>
          <w:t xml:space="preserve"> - $42,490</w:t>
        </w:r>
      </w:ins>
    </w:p>
    <w:p w14:paraId="58D6CAC7" w14:textId="71465596" w:rsidR="00861EE0" w:rsidRDefault="00861EE0" w:rsidP="00861EE0">
      <w:pPr>
        <w:pStyle w:val="ListParagraph"/>
        <w:numPr>
          <w:ilvl w:val="0"/>
          <w:numId w:val="12"/>
        </w:numPr>
        <w:rPr>
          <w:bCs/>
          <w:i/>
          <w:iCs/>
        </w:rPr>
      </w:pPr>
      <w:r>
        <w:rPr>
          <w:bCs/>
          <w:i/>
          <w:iCs/>
        </w:rPr>
        <w:t>Goal</w:t>
      </w:r>
    </w:p>
    <w:p w14:paraId="2944F9A2" w14:textId="69AB32E5" w:rsidR="00BA04A3" w:rsidRPr="00BA04A3" w:rsidRDefault="00BA04A3" w:rsidP="00BA04A3">
      <w:pPr>
        <w:pStyle w:val="ListParagraph"/>
        <w:numPr>
          <w:ilvl w:val="1"/>
          <w:numId w:val="12"/>
        </w:numPr>
        <w:rPr>
          <w:bCs/>
          <w:i/>
          <w:iCs/>
        </w:rPr>
      </w:pPr>
      <w:r>
        <w:rPr>
          <w:bCs/>
        </w:rPr>
        <w:t>Increase general donations by 10%</w:t>
      </w:r>
    </w:p>
    <w:p w14:paraId="67CC7C11" w14:textId="2CE6DFD0" w:rsidR="00BA04A3" w:rsidRPr="00BA04A3" w:rsidRDefault="00BA04A3" w:rsidP="00BA04A3">
      <w:pPr>
        <w:pStyle w:val="ListParagraph"/>
        <w:numPr>
          <w:ilvl w:val="1"/>
          <w:numId w:val="12"/>
        </w:numPr>
        <w:rPr>
          <w:bCs/>
          <w:i/>
          <w:iCs/>
        </w:rPr>
      </w:pPr>
      <w:r>
        <w:rPr>
          <w:bCs/>
        </w:rPr>
        <w:t>Increase board giving by 5%</w:t>
      </w:r>
    </w:p>
    <w:p w14:paraId="3024F585" w14:textId="69F8EAB4" w:rsidR="00BA04A3" w:rsidRPr="00D81AF3" w:rsidRDefault="007B5187" w:rsidP="00BA04A3">
      <w:pPr>
        <w:pStyle w:val="ListParagraph"/>
        <w:numPr>
          <w:ilvl w:val="1"/>
          <w:numId w:val="12"/>
        </w:numPr>
        <w:rPr>
          <w:ins w:id="49" w:author="Brandon Matthews" w:date="2019-08-06T11:18:00Z"/>
          <w:bCs/>
          <w:i/>
          <w:iCs/>
          <w:highlight w:val="yellow"/>
          <w:rPrChange w:id="50" w:author="Brandon Matthews" w:date="2019-08-06T11:18:00Z">
            <w:rPr>
              <w:ins w:id="51" w:author="Brandon Matthews" w:date="2019-08-06T11:18:00Z"/>
              <w:bCs/>
              <w:highlight w:val="yellow"/>
            </w:rPr>
          </w:rPrChange>
        </w:rPr>
      </w:pPr>
      <w:del w:id="52" w:author="Brandon Matthews" w:date="2019-08-06T11:17:00Z">
        <w:r w:rsidRPr="00D81AF3" w:rsidDel="00D81AF3">
          <w:rPr>
            <w:bCs/>
            <w:highlight w:val="yellow"/>
            <w:rPrChange w:id="53" w:author="Brandon Matthews" w:date="2019-08-06T11:18:00Z">
              <w:rPr>
                <w:bCs/>
              </w:rPr>
            </w:rPrChange>
          </w:rPr>
          <w:delText xml:space="preserve">Increase giving levels of current donors by </w:delText>
        </w:r>
        <w:commentRangeStart w:id="54"/>
        <w:r w:rsidRPr="00D81AF3" w:rsidDel="00D81AF3">
          <w:rPr>
            <w:bCs/>
            <w:highlight w:val="yellow"/>
            <w:rPrChange w:id="55" w:author="Brandon Matthews" w:date="2019-08-06T11:18:00Z">
              <w:rPr>
                <w:bCs/>
              </w:rPr>
            </w:rPrChange>
          </w:rPr>
          <w:delText>5</w:delText>
        </w:r>
        <w:commentRangeEnd w:id="54"/>
        <w:r w:rsidR="00BA6090" w:rsidRPr="00D81AF3" w:rsidDel="00D81AF3">
          <w:rPr>
            <w:rStyle w:val="CommentReference"/>
            <w:highlight w:val="yellow"/>
            <w:rPrChange w:id="56" w:author="Brandon Matthews" w:date="2019-08-06T11:18:00Z">
              <w:rPr>
                <w:rStyle w:val="CommentReference"/>
              </w:rPr>
            </w:rPrChange>
          </w:rPr>
          <w:commentReference w:id="54"/>
        </w:r>
        <w:r w:rsidRPr="00D81AF3" w:rsidDel="00D81AF3">
          <w:rPr>
            <w:bCs/>
            <w:highlight w:val="yellow"/>
            <w:rPrChange w:id="57" w:author="Brandon Matthews" w:date="2019-08-06T11:18:00Z">
              <w:rPr>
                <w:bCs/>
              </w:rPr>
            </w:rPrChange>
          </w:rPr>
          <w:delText>%</w:delText>
        </w:r>
      </w:del>
      <w:ins w:id="58" w:author="Brandon Matthews" w:date="2019-08-06T11:17:00Z">
        <w:r w:rsidR="00D81AF3" w:rsidRPr="00D81AF3">
          <w:rPr>
            <w:bCs/>
            <w:highlight w:val="yellow"/>
            <w:rPrChange w:id="59" w:author="Brandon Matthews" w:date="2019-08-06T11:18:00Z">
              <w:rPr>
                <w:bCs/>
              </w:rPr>
            </w:rPrChange>
          </w:rPr>
          <w:t>R</w:t>
        </w:r>
      </w:ins>
      <w:ins w:id="60" w:author="Brandon Matthews" w:date="2019-08-06T11:18:00Z">
        <w:r w:rsidR="00D81AF3" w:rsidRPr="00D81AF3">
          <w:rPr>
            <w:bCs/>
            <w:highlight w:val="yellow"/>
            <w:rPrChange w:id="61" w:author="Brandon Matthews" w:date="2019-08-06T11:18:00Z">
              <w:rPr>
                <w:bCs/>
              </w:rPr>
            </w:rPrChange>
          </w:rPr>
          <w:t>etain</w:t>
        </w:r>
      </w:ins>
    </w:p>
    <w:p w14:paraId="0D50FCA5" w14:textId="44C7AF56" w:rsidR="00D81AF3" w:rsidRPr="00D81AF3" w:rsidRDefault="00D81AF3" w:rsidP="00BA04A3">
      <w:pPr>
        <w:pStyle w:val="ListParagraph"/>
        <w:numPr>
          <w:ilvl w:val="1"/>
          <w:numId w:val="12"/>
        </w:numPr>
        <w:rPr>
          <w:bCs/>
          <w:i/>
          <w:iCs/>
          <w:highlight w:val="yellow"/>
          <w:rPrChange w:id="62" w:author="Brandon Matthews" w:date="2019-08-06T11:18:00Z">
            <w:rPr>
              <w:bCs/>
              <w:i/>
              <w:iCs/>
            </w:rPr>
          </w:rPrChange>
        </w:rPr>
      </w:pPr>
      <w:ins w:id="63" w:author="Brandon Matthews" w:date="2019-08-06T11:18:00Z">
        <w:r>
          <w:rPr>
            <w:bCs/>
            <w:highlight w:val="yellow"/>
          </w:rPr>
          <w:t>Individual donors</w:t>
        </w:r>
      </w:ins>
      <w:ins w:id="64" w:author="Brandon Matthews" w:date="2019-08-06T11:21:00Z">
        <w:r>
          <w:rPr>
            <w:bCs/>
            <w:highlight w:val="yellow"/>
          </w:rPr>
          <w:t xml:space="preserve"> last year</w:t>
        </w:r>
      </w:ins>
    </w:p>
    <w:p w14:paraId="67C8E7C6" w14:textId="21E0080E" w:rsidR="00861EE0" w:rsidRDefault="00861EE0" w:rsidP="00861EE0">
      <w:pPr>
        <w:pStyle w:val="ListParagraph"/>
        <w:numPr>
          <w:ilvl w:val="0"/>
          <w:numId w:val="12"/>
        </w:numPr>
        <w:rPr>
          <w:bCs/>
          <w:i/>
          <w:iCs/>
        </w:rPr>
      </w:pPr>
      <w:commentRangeStart w:id="65"/>
      <w:r>
        <w:rPr>
          <w:bCs/>
          <w:i/>
          <w:iCs/>
        </w:rPr>
        <w:t>Strategies</w:t>
      </w:r>
      <w:commentRangeEnd w:id="65"/>
      <w:r w:rsidR="00BA6090">
        <w:rPr>
          <w:rStyle w:val="CommentReference"/>
        </w:rPr>
        <w:commentReference w:id="65"/>
      </w:r>
    </w:p>
    <w:p w14:paraId="2AA1BE01" w14:textId="1826C98B" w:rsidR="00861EE0" w:rsidRDefault="00BA04A3" w:rsidP="00861EE0">
      <w:pPr>
        <w:pStyle w:val="ListParagraph"/>
        <w:numPr>
          <w:ilvl w:val="1"/>
          <w:numId w:val="12"/>
        </w:numPr>
        <w:rPr>
          <w:bCs/>
          <w:i/>
          <w:iCs/>
        </w:rPr>
      </w:pPr>
      <w:r>
        <w:rPr>
          <w:bCs/>
        </w:rPr>
        <w:t>Collaborate with Communications &amp; Events Coordinator to build giving digital media campaign using internal and external platforms</w:t>
      </w:r>
    </w:p>
    <w:p w14:paraId="7BCE8BE8" w14:textId="3D499DCF" w:rsidR="00861EE0" w:rsidRDefault="00BA04A3" w:rsidP="00861EE0">
      <w:pPr>
        <w:pStyle w:val="ListParagraph"/>
        <w:numPr>
          <w:ilvl w:val="1"/>
          <w:numId w:val="12"/>
        </w:numPr>
        <w:rPr>
          <w:bCs/>
          <w:i/>
          <w:iCs/>
        </w:rPr>
      </w:pPr>
      <w:r>
        <w:rPr>
          <w:bCs/>
        </w:rPr>
        <w:t>Launch peer-to-peer giving campaign using social platforms and existing relationships with donors, volunteers, board members, etc.</w:t>
      </w:r>
    </w:p>
    <w:p w14:paraId="29F4AA9C" w14:textId="6BC53C48" w:rsidR="00861EE0" w:rsidRDefault="00BA04A3" w:rsidP="00861EE0">
      <w:pPr>
        <w:pStyle w:val="ListParagraph"/>
        <w:numPr>
          <w:ilvl w:val="1"/>
          <w:numId w:val="12"/>
        </w:numPr>
        <w:rPr>
          <w:bCs/>
          <w:i/>
          <w:iCs/>
        </w:rPr>
      </w:pPr>
      <w:r>
        <w:rPr>
          <w:bCs/>
        </w:rPr>
        <w:t>Continually strengthen relationships with board members to increase board giving</w:t>
      </w:r>
    </w:p>
    <w:p w14:paraId="4DCA40F8" w14:textId="217D5155" w:rsidR="00861EE0" w:rsidRPr="007B5187" w:rsidRDefault="007B5187" w:rsidP="00861EE0">
      <w:pPr>
        <w:pStyle w:val="ListParagraph"/>
        <w:numPr>
          <w:ilvl w:val="1"/>
          <w:numId w:val="12"/>
        </w:numPr>
        <w:rPr>
          <w:bCs/>
          <w:i/>
          <w:iCs/>
        </w:rPr>
      </w:pPr>
      <w:r>
        <w:rPr>
          <w:bCs/>
        </w:rPr>
        <w:t>Launch student giving campaign with targeted college(s) or high school(s)</w:t>
      </w:r>
    </w:p>
    <w:p w14:paraId="5FA5FA0D" w14:textId="17033998" w:rsidR="007B5187" w:rsidRDefault="007B5187" w:rsidP="00861EE0">
      <w:pPr>
        <w:pStyle w:val="ListParagraph"/>
        <w:numPr>
          <w:ilvl w:val="1"/>
          <w:numId w:val="12"/>
        </w:numPr>
        <w:rPr>
          <w:bCs/>
          <w:i/>
          <w:iCs/>
        </w:rPr>
      </w:pPr>
      <w:r>
        <w:rPr>
          <w:bCs/>
        </w:rPr>
        <w:t>Strengthen existing donor relationships via targeted outreach campaign to increase donation level</w:t>
      </w:r>
    </w:p>
    <w:p w14:paraId="760E34BC" w14:textId="018AC25F" w:rsidR="00861EE0" w:rsidRDefault="007B5187" w:rsidP="00861EE0">
      <w:pPr>
        <w:pStyle w:val="ListParagraph"/>
        <w:numPr>
          <w:ilvl w:val="1"/>
          <w:numId w:val="12"/>
        </w:numPr>
        <w:rPr>
          <w:bCs/>
          <w:i/>
          <w:iCs/>
        </w:rPr>
      </w:pPr>
      <w:r>
        <w:rPr>
          <w:bCs/>
        </w:rPr>
        <w:t>In connection to community engagement plan, encourage giving at certain community events like Meetups</w:t>
      </w:r>
    </w:p>
    <w:p w14:paraId="7E0F8B33" w14:textId="3671C39A" w:rsidR="00861EE0" w:rsidRDefault="007B5187" w:rsidP="00861EE0">
      <w:pPr>
        <w:pStyle w:val="ListParagraph"/>
        <w:numPr>
          <w:ilvl w:val="1"/>
          <w:numId w:val="12"/>
        </w:numPr>
        <w:rPr>
          <w:bCs/>
          <w:i/>
          <w:iCs/>
        </w:rPr>
      </w:pPr>
      <w:r>
        <w:rPr>
          <w:bCs/>
        </w:rPr>
        <w:t>Build relationships with local businesses (restaurants, breweries, activity facilities, etc.)</w:t>
      </w:r>
      <w:r w:rsidR="00DA50BA">
        <w:rPr>
          <w:bCs/>
        </w:rPr>
        <w:t>, to host giving events or sell profit-sharing items (for example, 10% o</w:t>
      </w:r>
      <w:r w:rsidR="00890042">
        <w:rPr>
          <w:bCs/>
        </w:rPr>
        <w:t>f</w:t>
      </w:r>
      <w:r w:rsidR="00DA50BA">
        <w:rPr>
          <w:bCs/>
        </w:rPr>
        <w:t xml:space="preserve"> meal sales go to BIAV)</w:t>
      </w:r>
    </w:p>
    <w:p w14:paraId="1CFB5662" w14:textId="2A23F370" w:rsidR="00861EE0" w:rsidRPr="00890042" w:rsidRDefault="00890042" w:rsidP="00861EE0">
      <w:pPr>
        <w:pStyle w:val="ListParagraph"/>
        <w:numPr>
          <w:ilvl w:val="1"/>
          <w:numId w:val="12"/>
        </w:numPr>
        <w:rPr>
          <w:bCs/>
          <w:i/>
          <w:iCs/>
        </w:rPr>
      </w:pPr>
      <w:r>
        <w:rPr>
          <w:bCs/>
        </w:rPr>
        <w:t>Research and solicit major giver prospects</w:t>
      </w:r>
    </w:p>
    <w:p w14:paraId="403ECCD4" w14:textId="1C31A43B" w:rsidR="00890042" w:rsidRDefault="00890042" w:rsidP="00890042">
      <w:pPr>
        <w:pStyle w:val="ListParagraph"/>
        <w:numPr>
          <w:ilvl w:val="2"/>
          <w:numId w:val="12"/>
        </w:numPr>
        <w:rPr>
          <w:bCs/>
          <w:i/>
          <w:iCs/>
        </w:rPr>
      </w:pPr>
      <w:r>
        <w:rPr>
          <w:bCs/>
        </w:rPr>
        <w:t>Incorporate planned giving strategies</w:t>
      </w:r>
    </w:p>
    <w:p w14:paraId="1309C8FD" w14:textId="7BB3FB67" w:rsidR="00B03F37" w:rsidRPr="00890042" w:rsidRDefault="00890042" w:rsidP="00B03F37">
      <w:pPr>
        <w:pStyle w:val="ListParagraph"/>
        <w:numPr>
          <w:ilvl w:val="1"/>
          <w:numId w:val="12"/>
        </w:numPr>
        <w:rPr>
          <w:bCs/>
          <w:i/>
          <w:iCs/>
        </w:rPr>
      </w:pPr>
      <w:r>
        <w:rPr>
          <w:bCs/>
        </w:rPr>
        <w:t>Refine Annual Appeal to encourage larger giving amounts</w:t>
      </w:r>
    </w:p>
    <w:p w14:paraId="42C09C4D" w14:textId="4527F3A5" w:rsidR="00890042" w:rsidRPr="00E9499A" w:rsidDel="00D81AF3" w:rsidRDefault="00890042" w:rsidP="00B03F37">
      <w:pPr>
        <w:pStyle w:val="ListParagraph"/>
        <w:numPr>
          <w:ilvl w:val="1"/>
          <w:numId w:val="12"/>
        </w:numPr>
        <w:rPr>
          <w:del w:id="66" w:author="Brandon Matthews" w:date="2019-08-06T11:21:00Z"/>
          <w:bCs/>
          <w:i/>
          <w:iCs/>
        </w:rPr>
      </w:pPr>
      <w:del w:id="67" w:author="Brandon Matthews" w:date="2019-08-06T11:21:00Z">
        <w:r w:rsidDel="00D81AF3">
          <w:rPr>
            <w:bCs/>
          </w:rPr>
          <w:delText>Cultivate relationships with community foundations across the state</w:delText>
        </w:r>
      </w:del>
    </w:p>
    <w:p w14:paraId="66192E26" w14:textId="50638F2E" w:rsidR="00E9499A" w:rsidRDefault="00CA4B29" w:rsidP="00E9499A">
      <w:pPr>
        <w:rPr>
          <w:bCs/>
          <w:u w:val="single"/>
        </w:rPr>
      </w:pPr>
      <w:r>
        <w:rPr>
          <w:bCs/>
          <w:u w:val="single"/>
        </w:rPr>
        <w:t>R</w:t>
      </w:r>
      <w:r w:rsidR="006B1E02">
        <w:rPr>
          <w:bCs/>
          <w:u w:val="single"/>
        </w:rPr>
        <w:t>estricted:</w:t>
      </w:r>
    </w:p>
    <w:p w14:paraId="43DA98BF" w14:textId="290A035B" w:rsidR="006B1E02" w:rsidRDefault="006B1E02" w:rsidP="00E9499A">
      <w:pPr>
        <w:rPr>
          <w:b/>
        </w:rPr>
      </w:pPr>
      <w:r>
        <w:rPr>
          <w:b/>
        </w:rPr>
        <w:t>Grant</w:t>
      </w:r>
      <w:r w:rsidR="00CA4B29">
        <w:rPr>
          <w:b/>
        </w:rPr>
        <w:t>s:</w:t>
      </w:r>
      <w:ins w:id="68" w:author="Brandon Matthews" w:date="2019-08-06T11:06:00Z">
        <w:r w:rsidR="00D81AF3">
          <w:rPr>
            <w:b/>
          </w:rPr>
          <w:t xml:space="preserve"> </w:t>
        </w:r>
      </w:ins>
      <w:ins w:id="69" w:author="Brandon Matthews" w:date="2019-08-06T11:24:00Z">
        <w:r w:rsidR="00B90A94">
          <w:rPr>
            <w:b/>
          </w:rPr>
          <w:t>Dashiell, SA G</w:t>
        </w:r>
      </w:ins>
      <w:ins w:id="70" w:author="Brandon Matthews" w:date="2019-08-06T11:25:00Z">
        <w:r w:rsidR="00B90A94">
          <w:rPr>
            <w:b/>
          </w:rPr>
          <w:t>rant, Wawa, Reynolds, Dominion</w:t>
        </w:r>
      </w:ins>
      <w:ins w:id="71" w:author="Brandon Matthews" w:date="2019-08-06T11:27:00Z">
        <w:r w:rsidR="00B90A94">
          <w:rPr>
            <w:b/>
          </w:rPr>
          <w:t xml:space="preserve"> - Prospects</w:t>
        </w:r>
      </w:ins>
    </w:p>
    <w:p w14:paraId="3C47E4A8" w14:textId="5776B5C9" w:rsidR="002C5A40" w:rsidRPr="00D81AF3" w:rsidRDefault="00051A16" w:rsidP="002C5A40">
      <w:pPr>
        <w:pStyle w:val="ListParagraph"/>
        <w:numPr>
          <w:ilvl w:val="0"/>
          <w:numId w:val="16"/>
        </w:numPr>
        <w:rPr>
          <w:ins w:id="72" w:author="Brandon Matthews" w:date="2019-08-06T11:06:00Z"/>
          <w:b/>
          <w:rPrChange w:id="73" w:author="Brandon Matthews" w:date="2019-08-06T11:06:00Z">
            <w:rPr>
              <w:ins w:id="74" w:author="Brandon Matthews" w:date="2019-08-06T11:06:00Z"/>
              <w:bCs/>
            </w:rPr>
          </w:rPrChange>
        </w:rPr>
      </w:pPr>
      <w:r>
        <w:rPr>
          <w:bCs/>
        </w:rPr>
        <w:t xml:space="preserve">Goals: </w:t>
      </w:r>
    </w:p>
    <w:p w14:paraId="25D4E8EC" w14:textId="73F87DFF" w:rsidR="00D81AF3" w:rsidRPr="00051A16" w:rsidRDefault="00D81AF3" w:rsidP="00D81AF3">
      <w:pPr>
        <w:pStyle w:val="ListParagraph"/>
        <w:numPr>
          <w:ilvl w:val="1"/>
          <w:numId w:val="16"/>
        </w:numPr>
        <w:rPr>
          <w:b/>
        </w:rPr>
        <w:pPrChange w:id="75" w:author="Brandon Matthews" w:date="2019-08-06T11:06:00Z">
          <w:pPr>
            <w:pStyle w:val="ListParagraph"/>
            <w:numPr>
              <w:numId w:val="16"/>
            </w:numPr>
            <w:ind w:hanging="360"/>
          </w:pPr>
        </w:pPrChange>
      </w:pPr>
      <w:ins w:id="76" w:author="Brandon Matthews" w:date="2019-08-06T11:06:00Z">
        <w:r>
          <w:rPr>
            <w:bCs/>
          </w:rPr>
          <w:t>.</w:t>
        </w:r>
      </w:ins>
    </w:p>
    <w:p w14:paraId="525CCDB1" w14:textId="22E97FB0" w:rsidR="00051A16" w:rsidRPr="002C5A40" w:rsidRDefault="00051A16" w:rsidP="002C5A40">
      <w:pPr>
        <w:pStyle w:val="ListParagraph"/>
        <w:numPr>
          <w:ilvl w:val="0"/>
          <w:numId w:val="16"/>
        </w:numPr>
        <w:rPr>
          <w:b/>
        </w:rPr>
      </w:pPr>
      <w:r>
        <w:rPr>
          <w:bCs/>
        </w:rPr>
        <w:t>Strategies:</w:t>
      </w:r>
    </w:p>
    <w:p w14:paraId="63B7A2B9" w14:textId="77777777" w:rsidR="00DA50BA" w:rsidRDefault="00DA50BA" w:rsidP="00B03F37">
      <w:pPr>
        <w:rPr>
          <w:b/>
          <w:u w:val="single"/>
        </w:rPr>
      </w:pPr>
    </w:p>
    <w:p w14:paraId="3F206096" w14:textId="77777777" w:rsidR="00DA50BA" w:rsidRDefault="00DA50BA" w:rsidP="00B03F37">
      <w:pPr>
        <w:rPr>
          <w:b/>
          <w:u w:val="single"/>
        </w:rPr>
      </w:pPr>
    </w:p>
    <w:p w14:paraId="170504E9" w14:textId="77777777" w:rsidR="000B25CF" w:rsidRDefault="000B25CF" w:rsidP="00B03F37">
      <w:pPr>
        <w:rPr>
          <w:b/>
          <w:u w:val="single"/>
        </w:rPr>
      </w:pPr>
    </w:p>
    <w:p w14:paraId="5C8D3E88" w14:textId="1B75F357" w:rsidR="00861EE0" w:rsidRDefault="00B03F37" w:rsidP="00B03F37">
      <w:pPr>
        <w:rPr>
          <w:ins w:id="77" w:author="Brandon Matthews" w:date="2019-08-06T11:28:00Z"/>
          <w:b/>
          <w:u w:val="single"/>
        </w:rPr>
      </w:pPr>
      <w:r w:rsidRPr="00B03F37">
        <w:rPr>
          <w:b/>
          <w:u w:val="single"/>
        </w:rPr>
        <w:t xml:space="preserve">Donor </w:t>
      </w:r>
      <w:r w:rsidR="00DA50BA">
        <w:rPr>
          <w:b/>
          <w:u w:val="single"/>
        </w:rPr>
        <w:t>Stewardship</w:t>
      </w:r>
    </w:p>
    <w:p w14:paraId="002F8CB6" w14:textId="77777777" w:rsidR="00B90A94" w:rsidRDefault="00B90A94" w:rsidP="00B03F37">
      <w:pPr>
        <w:rPr>
          <w:ins w:id="78" w:author="Brandon Matthews" w:date="2019-08-06T11:28:00Z"/>
          <w:b/>
          <w:u w:val="single"/>
        </w:rPr>
      </w:pPr>
    </w:p>
    <w:p w14:paraId="3B35D3A5" w14:textId="77777777" w:rsidR="00B90A94" w:rsidRPr="00B03F37" w:rsidRDefault="00B90A94" w:rsidP="00B03F37">
      <w:pPr>
        <w:rPr>
          <w:bCs/>
          <w:i/>
          <w:iCs/>
        </w:rPr>
      </w:pPr>
    </w:p>
    <w:sectPr w:rsidR="00B90A94" w:rsidRPr="00B03F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nne McDonnell" w:date="2019-07-15T09:24:00Z" w:initials="AM">
    <w:p w14:paraId="054FCE3B" w14:textId="6CDBE0B6" w:rsidR="0032056A" w:rsidRDefault="0032056A">
      <w:pPr>
        <w:pStyle w:val="CommentText"/>
      </w:pPr>
      <w:r>
        <w:rPr>
          <w:rStyle w:val="CommentReference"/>
        </w:rPr>
        <w:annotationRef/>
      </w:r>
      <w:r>
        <w:t>You may need a new title</w:t>
      </w:r>
    </w:p>
  </w:comment>
  <w:comment w:id="10" w:author="Anne McDonnell" w:date="2019-07-15T09:26:00Z" w:initials="AM">
    <w:p w14:paraId="5E108155" w14:textId="579EE780" w:rsidR="0032056A" w:rsidRDefault="0032056A">
      <w:pPr>
        <w:pStyle w:val="CommentText"/>
      </w:pPr>
      <w:r>
        <w:rPr>
          <w:rStyle w:val="CommentReference"/>
        </w:rPr>
        <w:annotationRef/>
      </w:r>
      <w:r>
        <w:t xml:space="preserve">Will need to include Dashiell and SA here. </w:t>
      </w:r>
    </w:p>
  </w:comment>
  <w:comment w:id="19" w:author="Anne McDonnell" w:date="2019-07-15T09:28:00Z" w:initials="AM">
    <w:p w14:paraId="7D96D602" w14:textId="41D6A578" w:rsidR="0032056A" w:rsidRDefault="0032056A">
      <w:pPr>
        <w:pStyle w:val="CommentText"/>
      </w:pPr>
      <w:r>
        <w:rPr>
          <w:rStyle w:val="CommentReference"/>
        </w:rPr>
        <w:annotationRef/>
      </w:r>
      <w:r>
        <w:t>I’m not sure where this amount comes from, unless you are counting parts of the money somewhere else.   We get more than $10K in total I think from all but TOL</w:t>
      </w:r>
    </w:p>
  </w:comment>
  <w:comment w:id="25" w:author="Anne McDonnell" w:date="2019-07-15T09:29:00Z" w:initials="AM">
    <w:p w14:paraId="6296B3B3" w14:textId="346EFAAC" w:rsidR="0032056A" w:rsidRDefault="0032056A">
      <w:pPr>
        <w:pStyle w:val="CommentText"/>
      </w:pPr>
      <w:r>
        <w:rPr>
          <w:rStyle w:val="CommentReference"/>
        </w:rPr>
        <w:annotationRef/>
      </w:r>
      <w:r>
        <w:t>I’m concerned about this</w:t>
      </w:r>
      <w:r w:rsidR="00980666">
        <w:t xml:space="preserve"> and some of the strategies</w:t>
      </w:r>
    </w:p>
  </w:comment>
  <w:comment w:id="30" w:author="Anne McDonnell" w:date="2019-07-15T09:42:00Z" w:initials="AM">
    <w:p w14:paraId="3C355511" w14:textId="4AD570F0" w:rsidR="007E6AA3" w:rsidRDefault="007E6AA3">
      <w:pPr>
        <w:pStyle w:val="CommentText"/>
      </w:pPr>
      <w:r>
        <w:rPr>
          <w:rStyle w:val="CommentReference"/>
        </w:rPr>
        <w:annotationRef/>
      </w:r>
      <w:r>
        <w:t>I don’t think this is right</w:t>
      </w:r>
    </w:p>
  </w:comment>
  <w:comment w:id="32" w:author="Anne McDonnell" w:date="2019-07-15T09:53:00Z" w:initials="AM">
    <w:p w14:paraId="4EDA3884" w14:textId="1BB9257D" w:rsidR="00BA6090" w:rsidRDefault="00BA6090">
      <w:pPr>
        <w:pStyle w:val="CommentText"/>
      </w:pPr>
      <w:r>
        <w:rPr>
          <w:rStyle w:val="CommentReference"/>
        </w:rPr>
        <w:annotationRef/>
      </w:r>
      <w:r>
        <w:t>Maybe take this down to 2</w:t>
      </w:r>
    </w:p>
  </w:comment>
  <w:comment w:id="54" w:author="Anne McDonnell" w:date="2019-07-15T09:55:00Z" w:initials="AM">
    <w:p w14:paraId="0915447D" w14:textId="3E131086" w:rsidR="00BA6090" w:rsidRDefault="00BA6090">
      <w:pPr>
        <w:pStyle w:val="CommentText"/>
      </w:pPr>
      <w:r>
        <w:rPr>
          <w:rStyle w:val="CommentReference"/>
        </w:rPr>
        <w:annotationRef/>
      </w:r>
      <w:r>
        <w:t xml:space="preserve">Do we have the current benchmarks to measure against all these?   Does the development of those need to appear in the strategies? </w:t>
      </w:r>
    </w:p>
  </w:comment>
  <w:comment w:id="65" w:author="Anne McDonnell" w:date="2019-07-15T09:56:00Z" w:initials="AM">
    <w:p w14:paraId="7C6DAE7B" w14:textId="6FE16411" w:rsidR="00BA6090" w:rsidRDefault="00BA6090">
      <w:pPr>
        <w:pStyle w:val="CommentText"/>
      </w:pPr>
      <w:r>
        <w:rPr>
          <w:rStyle w:val="CommentReference"/>
        </w:rPr>
        <w:annotationRef/>
      </w:r>
      <w:r>
        <w:t xml:space="preserve">Need to scale this back, given the Community Engagement responsibilities you will continue to have.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FCE3B" w15:done="0"/>
  <w15:commentEx w15:paraId="5E108155" w15:done="0"/>
  <w15:commentEx w15:paraId="7D96D602" w15:done="0"/>
  <w15:commentEx w15:paraId="6296B3B3" w15:done="0"/>
  <w15:commentEx w15:paraId="3C355511" w15:done="0"/>
  <w15:commentEx w15:paraId="4EDA3884" w15:done="0"/>
  <w15:commentEx w15:paraId="0915447D" w15:done="0"/>
  <w15:commentEx w15:paraId="7C6DAE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7D3"/>
    <w:multiLevelType w:val="hybridMultilevel"/>
    <w:tmpl w:val="6E3A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69A4"/>
    <w:multiLevelType w:val="hybridMultilevel"/>
    <w:tmpl w:val="1A6E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D1C51"/>
    <w:multiLevelType w:val="hybridMultilevel"/>
    <w:tmpl w:val="F984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04BC2"/>
    <w:multiLevelType w:val="hybridMultilevel"/>
    <w:tmpl w:val="4E96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B1E69"/>
    <w:multiLevelType w:val="hybridMultilevel"/>
    <w:tmpl w:val="A34E81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F4C95"/>
    <w:multiLevelType w:val="hybridMultilevel"/>
    <w:tmpl w:val="8BCA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138D0"/>
    <w:multiLevelType w:val="hybridMultilevel"/>
    <w:tmpl w:val="F5CAF97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BB34AE"/>
    <w:multiLevelType w:val="hybridMultilevel"/>
    <w:tmpl w:val="E0A6F32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CB1E9B"/>
    <w:multiLevelType w:val="hybridMultilevel"/>
    <w:tmpl w:val="DD7A3F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0A0F5A"/>
    <w:multiLevelType w:val="hybridMultilevel"/>
    <w:tmpl w:val="DAD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E033F"/>
    <w:multiLevelType w:val="hybridMultilevel"/>
    <w:tmpl w:val="56E0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229E1"/>
    <w:multiLevelType w:val="hybridMultilevel"/>
    <w:tmpl w:val="C2BC32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B70127"/>
    <w:multiLevelType w:val="hybridMultilevel"/>
    <w:tmpl w:val="1870073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7E27CB"/>
    <w:multiLevelType w:val="hybridMultilevel"/>
    <w:tmpl w:val="C0A6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3042D"/>
    <w:multiLevelType w:val="hybridMultilevel"/>
    <w:tmpl w:val="A290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E3562"/>
    <w:multiLevelType w:val="hybridMultilevel"/>
    <w:tmpl w:val="5DD8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
  </w:num>
  <w:num w:numId="5">
    <w:abstractNumId w:val="5"/>
  </w:num>
  <w:num w:numId="6">
    <w:abstractNumId w:val="3"/>
  </w:num>
  <w:num w:numId="7">
    <w:abstractNumId w:val="9"/>
  </w:num>
  <w:num w:numId="8">
    <w:abstractNumId w:val="10"/>
  </w:num>
  <w:num w:numId="9">
    <w:abstractNumId w:val="14"/>
  </w:num>
  <w:num w:numId="10">
    <w:abstractNumId w:val="7"/>
  </w:num>
  <w:num w:numId="11">
    <w:abstractNumId w:val="0"/>
  </w:num>
  <w:num w:numId="12">
    <w:abstractNumId w:val="6"/>
  </w:num>
  <w:num w:numId="13">
    <w:abstractNumId w:val="12"/>
  </w:num>
  <w:num w:numId="14">
    <w:abstractNumId w:val="11"/>
  </w:num>
  <w:num w:numId="15">
    <w:abstractNumId w:val="8"/>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McDonnell">
    <w15:presenceInfo w15:providerId="AD" w15:userId="S-1-5-21-1858040634-2535432227-1984248058-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1NzEwMzYxMzM1NjVX0lEKTi0uzszPAykwrAUA1ZeVZSwAAAA="/>
  </w:docVars>
  <w:rsids>
    <w:rsidRoot w:val="00C82F30"/>
    <w:rsid w:val="00031E25"/>
    <w:rsid w:val="00032BB2"/>
    <w:rsid w:val="00051A16"/>
    <w:rsid w:val="0006503A"/>
    <w:rsid w:val="000802E9"/>
    <w:rsid w:val="000B0C91"/>
    <w:rsid w:val="000B25CF"/>
    <w:rsid w:val="000B5A64"/>
    <w:rsid w:val="000C1E6F"/>
    <w:rsid w:val="000C3E19"/>
    <w:rsid w:val="0010576E"/>
    <w:rsid w:val="00152FAC"/>
    <w:rsid w:val="00190E75"/>
    <w:rsid w:val="001A17AF"/>
    <w:rsid w:val="001E1668"/>
    <w:rsid w:val="002439C3"/>
    <w:rsid w:val="00251CD7"/>
    <w:rsid w:val="00275E6C"/>
    <w:rsid w:val="002A4366"/>
    <w:rsid w:val="002A772D"/>
    <w:rsid w:val="002B0C86"/>
    <w:rsid w:val="002C5A40"/>
    <w:rsid w:val="002D1AEB"/>
    <w:rsid w:val="0032056A"/>
    <w:rsid w:val="003374A9"/>
    <w:rsid w:val="00347705"/>
    <w:rsid w:val="003A3F67"/>
    <w:rsid w:val="003D1D49"/>
    <w:rsid w:val="0042235A"/>
    <w:rsid w:val="00425D8A"/>
    <w:rsid w:val="00474A6D"/>
    <w:rsid w:val="00520A8B"/>
    <w:rsid w:val="00564495"/>
    <w:rsid w:val="005C7187"/>
    <w:rsid w:val="0062492C"/>
    <w:rsid w:val="006536B8"/>
    <w:rsid w:val="00655AF7"/>
    <w:rsid w:val="00686B63"/>
    <w:rsid w:val="00687FAB"/>
    <w:rsid w:val="006B1E02"/>
    <w:rsid w:val="00744AEC"/>
    <w:rsid w:val="00767209"/>
    <w:rsid w:val="007B5187"/>
    <w:rsid w:val="007D5835"/>
    <w:rsid w:val="007E6AA3"/>
    <w:rsid w:val="00806F6E"/>
    <w:rsid w:val="00861EE0"/>
    <w:rsid w:val="008660CB"/>
    <w:rsid w:val="00890042"/>
    <w:rsid w:val="00890521"/>
    <w:rsid w:val="008A4C64"/>
    <w:rsid w:val="008D54C6"/>
    <w:rsid w:val="00901224"/>
    <w:rsid w:val="00957961"/>
    <w:rsid w:val="00980666"/>
    <w:rsid w:val="009B3A3C"/>
    <w:rsid w:val="009E3FB6"/>
    <w:rsid w:val="009F0C58"/>
    <w:rsid w:val="00AF6456"/>
    <w:rsid w:val="00B00260"/>
    <w:rsid w:val="00B03F37"/>
    <w:rsid w:val="00B2204A"/>
    <w:rsid w:val="00B3573C"/>
    <w:rsid w:val="00B44BBF"/>
    <w:rsid w:val="00B61788"/>
    <w:rsid w:val="00B70DE8"/>
    <w:rsid w:val="00B75E23"/>
    <w:rsid w:val="00B80067"/>
    <w:rsid w:val="00B90A94"/>
    <w:rsid w:val="00B967F5"/>
    <w:rsid w:val="00BA04A3"/>
    <w:rsid w:val="00BA6090"/>
    <w:rsid w:val="00BE6374"/>
    <w:rsid w:val="00C13982"/>
    <w:rsid w:val="00C4680A"/>
    <w:rsid w:val="00C5025C"/>
    <w:rsid w:val="00C82F30"/>
    <w:rsid w:val="00C95296"/>
    <w:rsid w:val="00CA4B29"/>
    <w:rsid w:val="00CC48CB"/>
    <w:rsid w:val="00CD6596"/>
    <w:rsid w:val="00D21EE0"/>
    <w:rsid w:val="00D24769"/>
    <w:rsid w:val="00D50962"/>
    <w:rsid w:val="00D81AF3"/>
    <w:rsid w:val="00DA50BA"/>
    <w:rsid w:val="00E90AC5"/>
    <w:rsid w:val="00E9499A"/>
    <w:rsid w:val="00EA5F37"/>
    <w:rsid w:val="00ED02C0"/>
    <w:rsid w:val="00F21DFF"/>
    <w:rsid w:val="00F23EDA"/>
    <w:rsid w:val="00FB61D9"/>
    <w:rsid w:val="00FD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DC5188"/>
  <w15:chartTrackingRefBased/>
  <w15:docId w15:val="{F0C03F3A-2146-4B06-93D5-71D70007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30"/>
    <w:pPr>
      <w:ind w:left="720"/>
      <w:contextualSpacing/>
    </w:pPr>
  </w:style>
  <w:style w:type="paragraph" w:styleId="BalloonText">
    <w:name w:val="Balloon Text"/>
    <w:basedOn w:val="Normal"/>
    <w:link w:val="BalloonTextChar"/>
    <w:uiPriority w:val="99"/>
    <w:semiHidden/>
    <w:unhideWhenUsed/>
    <w:rsid w:val="00474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A6D"/>
    <w:rPr>
      <w:rFonts w:ascii="Segoe UI" w:hAnsi="Segoe UI" w:cs="Segoe UI"/>
      <w:sz w:val="18"/>
      <w:szCs w:val="18"/>
    </w:rPr>
  </w:style>
  <w:style w:type="table" w:styleId="TableGrid">
    <w:name w:val="Table Grid"/>
    <w:basedOn w:val="TableNormal"/>
    <w:uiPriority w:val="39"/>
    <w:rsid w:val="002B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2B0C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mmentReference">
    <w:name w:val="annotation reference"/>
    <w:basedOn w:val="DefaultParagraphFont"/>
    <w:uiPriority w:val="99"/>
    <w:semiHidden/>
    <w:unhideWhenUsed/>
    <w:rsid w:val="0032056A"/>
    <w:rPr>
      <w:sz w:val="16"/>
      <w:szCs w:val="16"/>
    </w:rPr>
  </w:style>
  <w:style w:type="paragraph" w:styleId="CommentText">
    <w:name w:val="annotation text"/>
    <w:basedOn w:val="Normal"/>
    <w:link w:val="CommentTextChar"/>
    <w:uiPriority w:val="99"/>
    <w:semiHidden/>
    <w:unhideWhenUsed/>
    <w:rsid w:val="0032056A"/>
    <w:pPr>
      <w:spacing w:line="240" w:lineRule="auto"/>
    </w:pPr>
    <w:rPr>
      <w:sz w:val="20"/>
      <w:szCs w:val="20"/>
    </w:rPr>
  </w:style>
  <w:style w:type="character" w:customStyle="1" w:styleId="CommentTextChar">
    <w:name w:val="Comment Text Char"/>
    <w:basedOn w:val="DefaultParagraphFont"/>
    <w:link w:val="CommentText"/>
    <w:uiPriority w:val="99"/>
    <w:semiHidden/>
    <w:rsid w:val="0032056A"/>
    <w:rPr>
      <w:sz w:val="20"/>
      <w:szCs w:val="20"/>
    </w:rPr>
  </w:style>
  <w:style w:type="paragraph" w:styleId="CommentSubject">
    <w:name w:val="annotation subject"/>
    <w:basedOn w:val="CommentText"/>
    <w:next w:val="CommentText"/>
    <w:link w:val="CommentSubjectChar"/>
    <w:uiPriority w:val="99"/>
    <w:semiHidden/>
    <w:unhideWhenUsed/>
    <w:rsid w:val="0032056A"/>
    <w:rPr>
      <w:b/>
      <w:bCs/>
    </w:rPr>
  </w:style>
  <w:style w:type="character" w:customStyle="1" w:styleId="CommentSubjectChar">
    <w:name w:val="Comment Subject Char"/>
    <w:basedOn w:val="CommentTextChar"/>
    <w:link w:val="CommentSubject"/>
    <w:uiPriority w:val="99"/>
    <w:semiHidden/>
    <w:rsid w:val="003205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Brain Injury Association of Virginia</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Matthews</dc:creator>
  <cp:keywords/>
  <dc:description/>
  <cp:lastModifiedBy>Brandon Matthews</cp:lastModifiedBy>
  <cp:revision>1</cp:revision>
  <cp:lastPrinted>2019-07-12T16:35:00Z</cp:lastPrinted>
  <dcterms:created xsi:type="dcterms:W3CDTF">2019-07-15T13:57:00Z</dcterms:created>
  <dcterms:modified xsi:type="dcterms:W3CDTF">2019-08-23T17:45:00Z</dcterms:modified>
</cp:coreProperties>
</file>